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9CF6B" w14:textId="77777777" w:rsidR="00997567" w:rsidRPr="00041B27" w:rsidRDefault="00997567" w:rsidP="00997567">
      <w:pPr>
        <w:jc w:val="center"/>
        <w:rPr>
          <w:rFonts w:ascii="Boulder" w:hAnsi="Boulder" w:cs="Arial"/>
          <w:b/>
          <w:caps/>
          <w:color w:val="003300"/>
          <w:sz w:val="44"/>
          <w:szCs w:val="28"/>
        </w:rPr>
      </w:pPr>
      <w:r w:rsidRPr="00041B27">
        <w:rPr>
          <w:rFonts w:ascii="Boulder" w:hAnsi="Boulder" w:cs="Arial"/>
          <w:b/>
          <w:caps/>
          <w:color w:val="003300"/>
          <w:sz w:val="44"/>
          <w:szCs w:val="28"/>
        </w:rPr>
        <w:t>Town of MERRIMACK</w:t>
      </w:r>
    </w:p>
    <w:p w14:paraId="05473077" w14:textId="77777777" w:rsidR="00997567" w:rsidRPr="00041B27" w:rsidRDefault="00997567" w:rsidP="00997567">
      <w:pPr>
        <w:jc w:val="center"/>
        <w:rPr>
          <w:rFonts w:ascii="Boulder" w:hAnsi="Boulder" w:cs="Arial"/>
          <w:b/>
          <w:caps/>
          <w:color w:val="003300"/>
          <w:sz w:val="28"/>
          <w:szCs w:val="28"/>
        </w:rPr>
      </w:pPr>
      <w:r w:rsidRPr="00041B27">
        <w:rPr>
          <w:rFonts w:ascii="Boulder" w:hAnsi="Boulder" w:cs="Arial"/>
          <w:b/>
          <w:caps/>
          <w:color w:val="003300"/>
          <w:sz w:val="44"/>
          <w:szCs w:val="28"/>
        </w:rPr>
        <w:t>Parks and Recreation DEPARTMENT</w:t>
      </w:r>
    </w:p>
    <w:p w14:paraId="171AEA9F" w14:textId="77777777" w:rsidR="00997567" w:rsidRPr="006427E3" w:rsidRDefault="00997567" w:rsidP="00997567">
      <w:pPr>
        <w:jc w:val="center"/>
        <w:rPr>
          <w:rFonts w:ascii="Boulder" w:hAnsi="Boulder" w:cs="Arial"/>
          <w:b/>
          <w:caps/>
          <w:sz w:val="44"/>
          <w:szCs w:val="28"/>
        </w:rPr>
      </w:pPr>
    </w:p>
    <w:p w14:paraId="7EA7A1BC" w14:textId="77777777" w:rsidR="00997567" w:rsidRPr="006427E3" w:rsidRDefault="00997567" w:rsidP="00997567">
      <w:pPr>
        <w:jc w:val="center"/>
        <w:rPr>
          <w:rFonts w:ascii="Boulder" w:hAnsi="Boulder" w:cs="Arial"/>
          <w:b/>
          <w:caps/>
          <w:sz w:val="44"/>
          <w:szCs w:val="28"/>
        </w:rPr>
      </w:pPr>
    </w:p>
    <w:p w14:paraId="7FF4B08A" w14:textId="77777777" w:rsidR="00997567" w:rsidRPr="006427E3" w:rsidRDefault="00997567" w:rsidP="00997567">
      <w:pPr>
        <w:jc w:val="center"/>
        <w:rPr>
          <w:rFonts w:ascii="Boulder" w:hAnsi="Boulder" w:cs="Arial"/>
          <w:caps/>
          <w:sz w:val="28"/>
          <w:szCs w:val="28"/>
        </w:rPr>
      </w:pPr>
    </w:p>
    <w:p w14:paraId="69259917" w14:textId="3F5ED89C" w:rsidR="00997567" w:rsidRPr="006427E3" w:rsidRDefault="00E4404B" w:rsidP="00997567">
      <w:pPr>
        <w:jc w:val="center"/>
        <w:rPr>
          <w:rFonts w:ascii="Boulder" w:hAnsi="Boulder"/>
        </w:rPr>
      </w:pPr>
      <w:r>
        <w:rPr>
          <w:rFonts w:ascii="Boulder" w:hAnsi="Boulder"/>
          <w:noProof/>
        </w:rPr>
        <w:drawing>
          <wp:inline distT="0" distB="0" distL="0" distR="0" wp14:anchorId="34A8B18A" wp14:editId="09C495DE">
            <wp:extent cx="5732979"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 Naticook.png"/>
                    <pic:cNvPicPr/>
                  </pic:nvPicPr>
                  <pic:blipFill>
                    <a:blip r:embed="rId12">
                      <a:extLst>
                        <a:ext uri="{28A0092B-C50C-407E-A947-70E740481C1C}">
                          <a14:useLocalDpi xmlns:a14="http://schemas.microsoft.com/office/drawing/2010/main" val="0"/>
                        </a:ext>
                      </a:extLst>
                    </a:blip>
                    <a:stretch>
                      <a:fillRect/>
                    </a:stretch>
                  </pic:blipFill>
                  <pic:spPr>
                    <a:xfrm>
                      <a:off x="0" y="0"/>
                      <a:ext cx="5740730" cy="4120363"/>
                    </a:xfrm>
                    <a:prstGeom prst="rect">
                      <a:avLst/>
                    </a:prstGeom>
                  </pic:spPr>
                </pic:pic>
              </a:graphicData>
            </a:graphic>
          </wp:inline>
        </w:drawing>
      </w:r>
    </w:p>
    <w:p w14:paraId="626EE40A" w14:textId="77777777" w:rsidR="00997567" w:rsidRPr="006427E3" w:rsidRDefault="00997567" w:rsidP="00997567">
      <w:pPr>
        <w:jc w:val="center"/>
        <w:rPr>
          <w:rFonts w:ascii="Boulder" w:hAnsi="Boulder"/>
          <w:sz w:val="52"/>
          <w:szCs w:val="52"/>
        </w:rPr>
      </w:pPr>
      <w:r>
        <w:rPr>
          <w:rFonts w:ascii="Boulder" w:hAnsi="Boulder"/>
          <w:noProof/>
          <w:sz w:val="40"/>
          <w:szCs w:val="40"/>
        </w:rPr>
        <w:drawing>
          <wp:anchor distT="0" distB="0" distL="114300" distR="114300" simplePos="0" relativeHeight="251658240" behindDoc="1" locked="0" layoutInCell="1" allowOverlap="1" wp14:anchorId="4B0B31F4" wp14:editId="07883ED4">
            <wp:simplePos x="0" y="0"/>
            <wp:positionH relativeFrom="column">
              <wp:posOffset>2581275</wp:posOffset>
            </wp:positionH>
            <wp:positionV relativeFrom="paragraph">
              <wp:posOffset>260350</wp:posOffset>
            </wp:positionV>
            <wp:extent cx="1779112"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112"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F47EC" w14:textId="77777777" w:rsidR="00997567" w:rsidRPr="006427E3" w:rsidRDefault="00997567" w:rsidP="00997567">
      <w:pPr>
        <w:jc w:val="center"/>
        <w:rPr>
          <w:rFonts w:ascii="Boulder" w:hAnsi="Boulder"/>
          <w:sz w:val="40"/>
          <w:szCs w:val="40"/>
        </w:rPr>
      </w:pPr>
      <w:r w:rsidRPr="006427E3">
        <w:rPr>
          <w:rFonts w:ascii="Boulder" w:hAnsi="Boulder"/>
          <w:sz w:val="40"/>
          <w:szCs w:val="40"/>
        </w:rPr>
        <w:t xml:space="preserve">   </w:t>
      </w:r>
    </w:p>
    <w:p w14:paraId="57E6FEFA" w14:textId="77777777" w:rsidR="00997567" w:rsidRPr="006427E3" w:rsidRDefault="00997567" w:rsidP="00997567">
      <w:pPr>
        <w:jc w:val="center"/>
        <w:rPr>
          <w:rFonts w:ascii="Boulder" w:hAnsi="Boulder"/>
          <w:sz w:val="40"/>
          <w:szCs w:val="40"/>
        </w:rPr>
      </w:pPr>
    </w:p>
    <w:p w14:paraId="53D09948" w14:textId="77777777" w:rsidR="00997567" w:rsidRPr="006427E3" w:rsidRDefault="00997567" w:rsidP="00997567">
      <w:pPr>
        <w:jc w:val="center"/>
        <w:rPr>
          <w:rFonts w:ascii="Boulder" w:hAnsi="Boulder"/>
          <w:sz w:val="40"/>
          <w:szCs w:val="40"/>
        </w:rPr>
      </w:pPr>
    </w:p>
    <w:p w14:paraId="04953E8B" w14:textId="77777777" w:rsidR="00997567" w:rsidRPr="006427E3" w:rsidRDefault="00997567" w:rsidP="00997567">
      <w:pPr>
        <w:jc w:val="center"/>
        <w:rPr>
          <w:rFonts w:ascii="Boulder" w:hAnsi="Boulder"/>
          <w:sz w:val="40"/>
          <w:szCs w:val="40"/>
        </w:rPr>
      </w:pPr>
    </w:p>
    <w:p w14:paraId="7BAE2BFF" w14:textId="300FC754" w:rsidR="00997567" w:rsidRPr="00041B27" w:rsidDel="00D41ABC" w:rsidRDefault="00997567" w:rsidP="00997567">
      <w:pPr>
        <w:jc w:val="center"/>
        <w:rPr>
          <w:del w:id="0" w:author="Matthew Casparius" w:date="2021-05-11T11:03:00Z"/>
          <w:rFonts w:ascii="Boulder" w:hAnsi="Boulder"/>
          <w:color w:val="003300"/>
          <w:sz w:val="40"/>
          <w:szCs w:val="40"/>
        </w:rPr>
      </w:pPr>
    </w:p>
    <w:p w14:paraId="63DABFA9" w14:textId="4D846F52" w:rsidR="00997567" w:rsidRPr="00041B27" w:rsidRDefault="00997567" w:rsidP="00997567">
      <w:pPr>
        <w:jc w:val="center"/>
        <w:rPr>
          <w:rFonts w:ascii="Boulder" w:hAnsi="Boulder" w:cs="Arial"/>
          <w:b/>
          <w:iCs/>
          <w:caps/>
          <w:color w:val="003300"/>
          <w:sz w:val="40"/>
          <w:szCs w:val="40"/>
        </w:rPr>
      </w:pPr>
      <w:r>
        <w:rPr>
          <w:rFonts w:ascii="Boulder" w:hAnsi="Boulder" w:cs="Arial"/>
          <w:b/>
          <w:iCs/>
          <w:caps/>
          <w:color w:val="003300"/>
          <w:sz w:val="40"/>
          <w:szCs w:val="40"/>
        </w:rPr>
        <w:t>medical directives &amp; protocols</w:t>
      </w:r>
    </w:p>
    <w:p w14:paraId="59F79122" w14:textId="79A36CA4" w:rsidR="00944A2B" w:rsidRDefault="0081110F" w:rsidP="00997567">
      <w:pPr>
        <w:jc w:val="center"/>
        <w:rPr>
          <w:b/>
          <w:caps/>
          <w:sz w:val="22"/>
          <w:szCs w:val="22"/>
        </w:rPr>
      </w:pPr>
      <w:r>
        <w:rPr>
          <w:rFonts w:ascii="Boulder" w:hAnsi="Boulder" w:cs="Arial"/>
          <w:b/>
          <w:iCs/>
          <w:caps/>
          <w:color w:val="003300"/>
          <w:sz w:val="44"/>
          <w:szCs w:val="28"/>
        </w:rPr>
        <w:t>2023</w:t>
      </w:r>
    </w:p>
    <w:p w14:paraId="09879DEC" w14:textId="77777777" w:rsidR="00944A2B" w:rsidRDefault="00944A2B" w:rsidP="00997567">
      <w:pPr>
        <w:jc w:val="center"/>
        <w:rPr>
          <w:b/>
          <w:caps/>
          <w:sz w:val="22"/>
          <w:szCs w:val="22"/>
        </w:rPr>
      </w:pPr>
    </w:p>
    <w:p w14:paraId="32C20EAC" w14:textId="77777777" w:rsidR="00944A2B" w:rsidRDefault="00944A2B" w:rsidP="00944A2B">
      <w:pPr>
        <w:autoSpaceDE w:val="0"/>
        <w:autoSpaceDN w:val="0"/>
        <w:adjustRightInd w:val="0"/>
        <w:jc w:val="center"/>
        <w:rPr>
          <w:b/>
          <w:caps/>
          <w:sz w:val="22"/>
          <w:szCs w:val="22"/>
        </w:rPr>
      </w:pPr>
    </w:p>
    <w:p w14:paraId="59B9AF34" w14:textId="77777777" w:rsidR="00944A2B" w:rsidRDefault="00944A2B" w:rsidP="00944A2B">
      <w:pPr>
        <w:autoSpaceDE w:val="0"/>
        <w:autoSpaceDN w:val="0"/>
        <w:adjustRightInd w:val="0"/>
        <w:jc w:val="center"/>
        <w:rPr>
          <w:b/>
          <w:caps/>
          <w:sz w:val="22"/>
          <w:szCs w:val="22"/>
        </w:rPr>
      </w:pPr>
    </w:p>
    <w:p w14:paraId="43834C1C" w14:textId="77777777" w:rsidR="00944A2B" w:rsidRDefault="00944A2B" w:rsidP="00944A2B">
      <w:pPr>
        <w:autoSpaceDE w:val="0"/>
        <w:autoSpaceDN w:val="0"/>
        <w:adjustRightInd w:val="0"/>
        <w:jc w:val="center"/>
        <w:rPr>
          <w:b/>
          <w:caps/>
          <w:sz w:val="22"/>
          <w:szCs w:val="22"/>
        </w:rPr>
      </w:pPr>
    </w:p>
    <w:p w14:paraId="1F0BAF6E" w14:textId="77777777" w:rsidR="00944A2B" w:rsidRDefault="00944A2B" w:rsidP="00944A2B">
      <w:pPr>
        <w:autoSpaceDE w:val="0"/>
        <w:autoSpaceDN w:val="0"/>
        <w:adjustRightInd w:val="0"/>
        <w:jc w:val="center"/>
        <w:rPr>
          <w:b/>
          <w:caps/>
          <w:sz w:val="22"/>
          <w:szCs w:val="22"/>
        </w:rPr>
      </w:pPr>
    </w:p>
    <w:p w14:paraId="1E55DFF6" w14:textId="77777777" w:rsidR="00944A2B" w:rsidRDefault="00944A2B" w:rsidP="00944A2B">
      <w:pPr>
        <w:autoSpaceDE w:val="0"/>
        <w:autoSpaceDN w:val="0"/>
        <w:adjustRightInd w:val="0"/>
        <w:jc w:val="center"/>
        <w:rPr>
          <w:b/>
          <w:caps/>
          <w:sz w:val="22"/>
          <w:szCs w:val="22"/>
        </w:rPr>
      </w:pPr>
    </w:p>
    <w:p w14:paraId="4B89BB21" w14:textId="77777777" w:rsidR="00F7288F" w:rsidRPr="00F7288F" w:rsidRDefault="00944A2B" w:rsidP="00F7288F">
      <w:pPr>
        <w:pStyle w:val="Default"/>
        <w:jc w:val="center"/>
        <w:rPr>
          <w:rFonts w:ascii="Times New Roman" w:hAnsi="Times New Roman" w:cs="Times New Roman"/>
          <w:b/>
          <w:sz w:val="22"/>
        </w:rPr>
      </w:pPr>
      <w:r>
        <w:rPr>
          <w:b/>
          <w:caps/>
          <w:sz w:val="22"/>
          <w:szCs w:val="22"/>
        </w:rPr>
        <w:br w:type="column"/>
      </w:r>
      <w:r w:rsidR="00F7288F" w:rsidRPr="00F7288F">
        <w:rPr>
          <w:rFonts w:ascii="Times New Roman" w:hAnsi="Times New Roman" w:cs="Times New Roman"/>
          <w:b/>
          <w:sz w:val="22"/>
        </w:rPr>
        <w:lastRenderedPageBreak/>
        <w:t>COVID-19 GUIDELINES</w:t>
      </w:r>
    </w:p>
    <w:p w14:paraId="7DDCB607" w14:textId="46E5C675" w:rsidR="00F7288F" w:rsidRPr="00F7288F" w:rsidRDefault="00F7288F" w:rsidP="00F7288F">
      <w:pPr>
        <w:pStyle w:val="Default"/>
        <w:jc w:val="center"/>
        <w:rPr>
          <w:rFonts w:ascii="Times New Roman" w:hAnsi="Times New Roman" w:cs="Times New Roman"/>
          <w:b/>
          <w:sz w:val="22"/>
        </w:rPr>
      </w:pPr>
      <w:r w:rsidRPr="00F7288F">
        <w:rPr>
          <w:rFonts w:ascii="Times New Roman" w:hAnsi="Times New Roman" w:cs="Times New Roman"/>
          <w:b/>
          <w:sz w:val="22"/>
        </w:rPr>
        <w:t>SUMMER 202</w:t>
      </w:r>
      <w:r w:rsidR="0081110F">
        <w:rPr>
          <w:rFonts w:ascii="Times New Roman" w:hAnsi="Times New Roman" w:cs="Times New Roman"/>
          <w:b/>
          <w:sz w:val="22"/>
        </w:rPr>
        <w:t>3</w:t>
      </w:r>
    </w:p>
    <w:p w14:paraId="174030F8" w14:textId="77777777" w:rsidR="00F7288F" w:rsidRPr="00F7288F" w:rsidRDefault="00F7288F" w:rsidP="00F7288F">
      <w:pPr>
        <w:pStyle w:val="Default"/>
        <w:rPr>
          <w:rFonts w:ascii="Times New Roman" w:hAnsi="Times New Roman" w:cs="Times New Roman"/>
          <w:sz w:val="22"/>
        </w:rPr>
      </w:pPr>
      <w:r w:rsidRPr="00F7288F">
        <w:rPr>
          <w:rFonts w:ascii="Times New Roman" w:hAnsi="Times New Roman" w:cs="Times New Roman"/>
          <w:sz w:val="22"/>
        </w:rPr>
        <w:t xml:space="preserve">Based upon updated guidance from the NH Department of Public Health, masks are now optional at camp based on the individual’s personal choice except in the case of required isolation or quarantine which are outlined below. </w:t>
      </w:r>
    </w:p>
    <w:p w14:paraId="14A3487A" w14:textId="77777777" w:rsidR="00F7288F" w:rsidRPr="00F7288F" w:rsidRDefault="00F7288F" w:rsidP="00F7288F">
      <w:pPr>
        <w:pStyle w:val="Default"/>
        <w:rPr>
          <w:rFonts w:ascii="Times New Roman" w:hAnsi="Times New Roman" w:cs="Times New Roman"/>
          <w:sz w:val="22"/>
        </w:rPr>
      </w:pPr>
    </w:p>
    <w:p w14:paraId="57203481" w14:textId="77777777" w:rsidR="00F7288F" w:rsidRPr="00F7288F" w:rsidRDefault="00F7288F" w:rsidP="00F7288F">
      <w:pPr>
        <w:pStyle w:val="Default"/>
        <w:rPr>
          <w:rFonts w:ascii="Times New Roman" w:hAnsi="Times New Roman" w:cs="Times New Roman"/>
          <w:b/>
          <w:color w:val="auto"/>
          <w:sz w:val="22"/>
        </w:rPr>
      </w:pPr>
      <w:r w:rsidRPr="00F7288F">
        <w:rPr>
          <w:rFonts w:ascii="Times New Roman" w:hAnsi="Times New Roman" w:cs="Times New Roman"/>
          <w:b/>
          <w:sz w:val="22"/>
        </w:rPr>
        <w:t>VACCINATIONS</w:t>
      </w:r>
    </w:p>
    <w:p w14:paraId="098B1DF2" w14:textId="77777777" w:rsidR="00F7288F" w:rsidRPr="00F7288F" w:rsidRDefault="00F7288F" w:rsidP="00F7288F">
      <w:pPr>
        <w:pStyle w:val="Default"/>
        <w:rPr>
          <w:rFonts w:ascii="Times New Roman" w:hAnsi="Times New Roman" w:cs="Times New Roman"/>
          <w:caps/>
          <w:sz w:val="22"/>
        </w:rPr>
      </w:pPr>
      <w:r w:rsidRPr="00F7288F">
        <w:rPr>
          <w:rStyle w:val="mx-id-medialayoutdescription1"/>
          <w:rFonts w:ascii="Times New Roman" w:hAnsi="Times New Roman" w:cs="Times New Roman"/>
          <w:sz w:val="22"/>
        </w:rPr>
        <w:t>While not mandatory; it is strongly recommended that all campers &amp; staff get fully vaccinated against COVID-19 to help avoid introducing COVID-19 into the camp setting and associated consequences such as needing to quarantine due to exposure.</w:t>
      </w:r>
      <w:r w:rsidRPr="00F7288F">
        <w:rPr>
          <w:rStyle w:val="mx-id-medialayoutdescription1"/>
          <w:rFonts w:ascii="Times New Roman" w:hAnsi="Times New Roman" w:cs="Times New Roman"/>
          <w:sz w:val="22"/>
        </w:rPr>
        <w:br/>
      </w:r>
      <w:r w:rsidRPr="00F7288F">
        <w:rPr>
          <w:rFonts w:ascii="Times New Roman" w:hAnsi="Times New Roman" w:cs="Times New Roman"/>
          <w:sz w:val="22"/>
        </w:rPr>
        <w:br/>
      </w:r>
      <w:r w:rsidRPr="00F7288F">
        <w:rPr>
          <w:rFonts w:ascii="Times New Roman" w:hAnsi="Times New Roman" w:cs="Times New Roman"/>
          <w:b/>
          <w:caps/>
          <w:sz w:val="22"/>
        </w:rPr>
        <w:t>What does fully vaccinated mean?</w:t>
      </w:r>
    </w:p>
    <w:p w14:paraId="390881AA" w14:textId="77777777" w:rsidR="00F7288F" w:rsidRPr="00F7288F" w:rsidRDefault="00F7288F" w:rsidP="00F7288F">
      <w:pPr>
        <w:pStyle w:val="Default"/>
        <w:numPr>
          <w:ilvl w:val="0"/>
          <w:numId w:val="37"/>
        </w:numPr>
        <w:rPr>
          <w:rFonts w:ascii="Times New Roman" w:hAnsi="Times New Roman" w:cs="Times New Roman"/>
          <w:sz w:val="22"/>
        </w:rPr>
      </w:pPr>
      <w:r w:rsidRPr="00F7288F">
        <w:rPr>
          <w:rFonts w:ascii="Times New Roman" w:hAnsi="Times New Roman" w:cs="Times New Roman"/>
          <w:sz w:val="22"/>
        </w:rPr>
        <w:t xml:space="preserve">The CDC recommends all children 5 years of age and older be vaccinated against COVID-19 with two doses of the </w:t>
      </w:r>
      <w:r w:rsidRPr="00F7288F">
        <w:rPr>
          <w:rStyle w:val="ilfuvd"/>
          <w:rFonts w:ascii="Times New Roman" w:hAnsi="Times New Roman" w:cs="Times New Roman"/>
          <w:sz w:val="22"/>
        </w:rPr>
        <w:t>Pfizer-BioNTech</w:t>
      </w:r>
      <w:r w:rsidRPr="00F7288F">
        <w:rPr>
          <w:rFonts w:ascii="Times New Roman" w:hAnsi="Times New Roman" w:cs="Times New Roman"/>
          <w:sz w:val="22"/>
        </w:rPr>
        <w:t xml:space="preserve"> vaccine. </w:t>
      </w:r>
      <w:r w:rsidRPr="00F7288F">
        <w:rPr>
          <w:rFonts w:ascii="Times New Roman" w:hAnsi="Times New Roman" w:cs="Times New Roman"/>
          <w:sz w:val="22"/>
        </w:rPr>
        <w:br/>
      </w:r>
    </w:p>
    <w:p w14:paraId="16632BCE" w14:textId="77777777" w:rsidR="00F7288F" w:rsidRPr="00F7288F" w:rsidRDefault="00F7288F" w:rsidP="00F7288F">
      <w:pPr>
        <w:pStyle w:val="Default"/>
        <w:numPr>
          <w:ilvl w:val="0"/>
          <w:numId w:val="37"/>
        </w:numPr>
        <w:spacing w:after="365"/>
        <w:rPr>
          <w:rFonts w:ascii="Times New Roman" w:hAnsi="Times New Roman" w:cs="Times New Roman"/>
          <w:sz w:val="22"/>
        </w:rPr>
      </w:pPr>
      <w:r w:rsidRPr="00F7288F">
        <w:rPr>
          <w:rFonts w:ascii="Times New Roman" w:hAnsi="Times New Roman" w:cs="Times New Roman"/>
          <w:sz w:val="22"/>
        </w:rPr>
        <w:t xml:space="preserve">Campers &amp; Staff between the ages of 12 years of age to 17 years of age should be vaccinated against COVID-19 with two doses of the </w:t>
      </w:r>
      <w:r w:rsidRPr="00F7288F">
        <w:rPr>
          <w:rStyle w:val="ilfuvd"/>
          <w:rFonts w:ascii="Times New Roman" w:hAnsi="Times New Roman" w:cs="Times New Roman"/>
          <w:sz w:val="22"/>
        </w:rPr>
        <w:t>Pfizer-BioNTech</w:t>
      </w:r>
      <w:r w:rsidRPr="00F7288F">
        <w:rPr>
          <w:rFonts w:ascii="Times New Roman" w:hAnsi="Times New Roman" w:cs="Times New Roman"/>
          <w:sz w:val="22"/>
        </w:rPr>
        <w:t xml:space="preserve"> vaccine as well as receiving a Booster dose. </w:t>
      </w:r>
    </w:p>
    <w:p w14:paraId="75943787" w14:textId="77777777" w:rsidR="00F7288F" w:rsidRPr="00F7288F" w:rsidRDefault="00F7288F" w:rsidP="00F7288F">
      <w:pPr>
        <w:pStyle w:val="NormalWeb"/>
        <w:numPr>
          <w:ilvl w:val="0"/>
          <w:numId w:val="37"/>
        </w:numPr>
        <w:rPr>
          <w:rFonts w:ascii="Times New Roman" w:hAnsi="Times New Roman" w:cs="Times New Roman"/>
          <w:sz w:val="22"/>
        </w:rPr>
      </w:pPr>
      <w:r w:rsidRPr="00F7288F">
        <w:rPr>
          <w:rFonts w:ascii="Times New Roman" w:hAnsi="Times New Roman" w:cs="Times New Roman"/>
          <w:sz w:val="22"/>
        </w:rPr>
        <w:t xml:space="preserve">Staff Members who are 18 and older should have received two doses of either the Pfizer-BioNTech or Moderna Vaccines or a Single Dose of the Johnson &amp; Johnson / </w:t>
      </w:r>
      <w:proofErr w:type="spellStart"/>
      <w:r w:rsidRPr="00F7288F">
        <w:rPr>
          <w:rFonts w:ascii="Times New Roman" w:hAnsi="Times New Roman" w:cs="Times New Roman"/>
          <w:sz w:val="22"/>
        </w:rPr>
        <w:t>Jannsen</w:t>
      </w:r>
      <w:proofErr w:type="spellEnd"/>
      <w:r w:rsidRPr="00F7288F">
        <w:rPr>
          <w:rFonts w:ascii="Times New Roman" w:hAnsi="Times New Roman" w:cs="Times New Roman"/>
          <w:sz w:val="22"/>
        </w:rPr>
        <w:t xml:space="preserve"> Vaccine. Everyone ages 18 years and older should also get a booster dose of either Pfizer-BioNTech or Moderna Vaccine. </w:t>
      </w:r>
    </w:p>
    <w:p w14:paraId="52233100" w14:textId="77777777" w:rsidR="00F7288F" w:rsidRPr="00F7288F" w:rsidRDefault="00F7288F" w:rsidP="00F7288F">
      <w:pPr>
        <w:rPr>
          <w:sz w:val="22"/>
        </w:rPr>
      </w:pPr>
      <w:r w:rsidRPr="00F7288F">
        <w:rPr>
          <w:b/>
          <w:sz w:val="22"/>
        </w:rPr>
        <w:t>COVID-19 DAILY WELLNESS CHECK</w:t>
      </w:r>
      <w:proofErr w:type="gramStart"/>
      <w:r w:rsidRPr="00F7288F">
        <w:rPr>
          <w:b/>
          <w:sz w:val="22"/>
        </w:rPr>
        <w:t>:</w:t>
      </w:r>
      <w:proofErr w:type="gramEnd"/>
      <w:r w:rsidRPr="00F7288F">
        <w:rPr>
          <w:sz w:val="22"/>
        </w:rPr>
        <w:br/>
        <w:t>Parents and campers are required to answer these questions daily prior to campers leaving the car:</w:t>
      </w:r>
    </w:p>
    <w:p w14:paraId="2B1BA9B0" w14:textId="77777777" w:rsidR="00F7288F" w:rsidRPr="00F7288F" w:rsidRDefault="00F7288F" w:rsidP="00F7288F">
      <w:pPr>
        <w:pStyle w:val="ListParagraph"/>
        <w:numPr>
          <w:ilvl w:val="0"/>
          <w:numId w:val="38"/>
        </w:numPr>
        <w:rPr>
          <w:sz w:val="22"/>
        </w:rPr>
      </w:pPr>
      <w:r w:rsidRPr="00F7288F">
        <w:rPr>
          <w:sz w:val="22"/>
        </w:rPr>
        <w:t xml:space="preserve">Has your child had fever, cough, sore throat, shortness of breath, vomiting, diarrhea, or a rash in the last 5 days? </w:t>
      </w:r>
      <w:r w:rsidRPr="00F7288F">
        <w:rPr>
          <w:sz w:val="22"/>
        </w:rPr>
        <w:br/>
      </w:r>
    </w:p>
    <w:p w14:paraId="5F4992DD" w14:textId="77777777" w:rsidR="00F7288F" w:rsidRPr="00F7288F" w:rsidRDefault="00F7288F" w:rsidP="00F7288F">
      <w:pPr>
        <w:pStyle w:val="ListParagraph"/>
        <w:numPr>
          <w:ilvl w:val="0"/>
          <w:numId w:val="38"/>
        </w:numPr>
        <w:rPr>
          <w:sz w:val="22"/>
        </w:rPr>
      </w:pPr>
      <w:r w:rsidRPr="00F7288F">
        <w:rPr>
          <w:sz w:val="22"/>
        </w:rPr>
        <w:t>Has your child been exposed to someone who has been diagnosed with the COVID‐19?</w:t>
      </w:r>
      <w:r w:rsidRPr="00F7288F">
        <w:rPr>
          <w:sz w:val="22"/>
        </w:rPr>
        <w:br/>
      </w:r>
    </w:p>
    <w:p w14:paraId="2493FE88" w14:textId="77777777" w:rsidR="00F7288F" w:rsidRPr="00F7288F" w:rsidRDefault="00F7288F" w:rsidP="00F7288F">
      <w:pPr>
        <w:pStyle w:val="ListParagraph"/>
        <w:numPr>
          <w:ilvl w:val="0"/>
          <w:numId w:val="38"/>
        </w:numPr>
        <w:rPr>
          <w:sz w:val="22"/>
        </w:rPr>
      </w:pPr>
      <w:r w:rsidRPr="00F7288F">
        <w:rPr>
          <w:sz w:val="22"/>
        </w:rPr>
        <w:t xml:space="preserve">Campers or Staff who have new/unexplained symptoms of COVID-19 should be kept home and tested for COVID-19 and must have a negative test result before coming back to camp. </w:t>
      </w:r>
      <w:r w:rsidRPr="00F7288F">
        <w:rPr>
          <w:sz w:val="22"/>
        </w:rPr>
        <w:br/>
      </w:r>
    </w:p>
    <w:p w14:paraId="5C985D81" w14:textId="77777777" w:rsidR="00F7288F" w:rsidRPr="00F7288F" w:rsidRDefault="00F7288F" w:rsidP="00F7288F">
      <w:pPr>
        <w:pStyle w:val="ListParagraph"/>
        <w:numPr>
          <w:ilvl w:val="0"/>
          <w:numId w:val="38"/>
        </w:numPr>
        <w:rPr>
          <w:sz w:val="22"/>
        </w:rPr>
      </w:pPr>
      <w:r w:rsidRPr="00F7288F">
        <w:rPr>
          <w:sz w:val="22"/>
        </w:rPr>
        <w:t xml:space="preserve">A child with a temperature greater than 100.4 and any of the above symptoms or who has been exposed to someone with COVID-19 must follow the Isolation and/or Quarantine Guidelines on the next page. </w:t>
      </w:r>
    </w:p>
    <w:p w14:paraId="5C47FD3F" w14:textId="77777777" w:rsidR="00F7288F" w:rsidRPr="00F7288F" w:rsidRDefault="00F7288F" w:rsidP="00F7288F">
      <w:pPr>
        <w:pStyle w:val="ListParagraph"/>
        <w:ind w:left="0"/>
        <w:rPr>
          <w:b/>
          <w:sz w:val="22"/>
        </w:rPr>
      </w:pPr>
      <w:r w:rsidRPr="00F7288F">
        <w:rPr>
          <w:sz w:val="22"/>
        </w:rPr>
        <w:br/>
      </w:r>
      <w:r w:rsidRPr="00F7288F">
        <w:rPr>
          <w:b/>
          <w:sz w:val="22"/>
        </w:rPr>
        <w:t>PROTOCOLS FOR COVID-19 HEALTH CONCERNS THAT COME UP DURING THE CAMP DAY:</w:t>
      </w:r>
    </w:p>
    <w:p w14:paraId="50CB3C7E" w14:textId="77777777" w:rsidR="00F7288F" w:rsidRPr="00F7288F" w:rsidRDefault="00F7288F" w:rsidP="00F7288F">
      <w:pPr>
        <w:pStyle w:val="ListParagraph"/>
        <w:numPr>
          <w:ilvl w:val="0"/>
          <w:numId w:val="38"/>
        </w:numPr>
        <w:spacing w:after="426"/>
        <w:rPr>
          <w:sz w:val="22"/>
        </w:rPr>
      </w:pPr>
      <w:r w:rsidRPr="00F7288F">
        <w:rPr>
          <w:sz w:val="22"/>
        </w:rPr>
        <w:t>If any camper or staff member that develops symptoms during the course of the camp day; the staff member will contact the Health Supervisor to inform them of situation. The Health Supervisor will put a mask on the individual and then bring them to the pre‐designated quarantine tent outside of the camp office.</w:t>
      </w:r>
      <w:r w:rsidRPr="00F7288F">
        <w:rPr>
          <w:sz w:val="22"/>
        </w:rPr>
        <w:br/>
      </w:r>
    </w:p>
    <w:p w14:paraId="1FDC891D" w14:textId="77777777" w:rsidR="00F7288F" w:rsidRPr="00F7288F" w:rsidRDefault="00F7288F" w:rsidP="00F7288F">
      <w:pPr>
        <w:pStyle w:val="ListParagraph"/>
        <w:numPr>
          <w:ilvl w:val="0"/>
          <w:numId w:val="38"/>
        </w:numPr>
        <w:spacing w:after="426"/>
        <w:rPr>
          <w:sz w:val="22"/>
        </w:rPr>
      </w:pPr>
      <w:r w:rsidRPr="00F7288F">
        <w:rPr>
          <w:sz w:val="22"/>
        </w:rPr>
        <w:t xml:space="preserve">A rapid antigen test will be conducted by the Health Care Supervisor and a temperature will be taken. If the temperature is over 100.4 or the rapid antigen test is positive; the camper will remain in quarantine tent until parents can be contacted and child is picked up and directed to seek a PCR Test by their local medical professional. It is expected that a parent picks up their children within 1 hour. </w:t>
      </w:r>
      <w:r w:rsidRPr="00F7288F">
        <w:rPr>
          <w:sz w:val="22"/>
        </w:rPr>
        <w:br/>
      </w:r>
    </w:p>
    <w:p w14:paraId="6A84E11E" w14:textId="77777777" w:rsidR="00F7288F" w:rsidRPr="00F7288F" w:rsidRDefault="00F7288F" w:rsidP="00F7288F">
      <w:pPr>
        <w:pStyle w:val="ListParagraph"/>
        <w:numPr>
          <w:ilvl w:val="0"/>
          <w:numId w:val="38"/>
        </w:numPr>
        <w:spacing w:after="426"/>
        <w:rPr>
          <w:sz w:val="22"/>
        </w:rPr>
      </w:pPr>
      <w:r w:rsidRPr="00F7288F">
        <w:rPr>
          <w:sz w:val="22"/>
        </w:rPr>
        <w:t>The Camp Health Care Supervisor will write a detailed account of incident, persons present, symptoms, steps taken, and outcome.</w:t>
      </w:r>
    </w:p>
    <w:p w14:paraId="06BD35F6" w14:textId="77777777" w:rsidR="00F7288F" w:rsidRPr="00F7288F" w:rsidRDefault="00F7288F" w:rsidP="00F7288F">
      <w:pPr>
        <w:pStyle w:val="ListParagraph"/>
        <w:rPr>
          <w:sz w:val="22"/>
        </w:rPr>
      </w:pPr>
    </w:p>
    <w:p w14:paraId="23CBCDB9" w14:textId="77777777" w:rsidR="00F7288F" w:rsidRPr="00F7288F" w:rsidRDefault="00F7288F" w:rsidP="00F7288F">
      <w:pPr>
        <w:pStyle w:val="ListParagraph"/>
        <w:numPr>
          <w:ilvl w:val="0"/>
          <w:numId w:val="38"/>
        </w:numPr>
        <w:spacing w:after="426"/>
        <w:rPr>
          <w:sz w:val="22"/>
        </w:rPr>
      </w:pPr>
      <w:r w:rsidRPr="00F7288F">
        <w:rPr>
          <w:sz w:val="22"/>
        </w:rPr>
        <w:t>In the event of a positive test, the NH Bureau of Infectious Disease Control will be contacted to follow up with the family.</w:t>
      </w:r>
    </w:p>
    <w:p w14:paraId="5CA00441" w14:textId="55B61F0B" w:rsidR="00F7288F" w:rsidRPr="00F7288F" w:rsidRDefault="00E4404B" w:rsidP="00F7288F">
      <w:pPr>
        <w:pStyle w:val="Default"/>
        <w:spacing w:after="169"/>
        <w:rPr>
          <w:rFonts w:ascii="Times New Roman" w:hAnsi="Times New Roman" w:cs="Times New Roman"/>
          <w:b/>
          <w:sz w:val="22"/>
        </w:rPr>
      </w:pPr>
      <w:r>
        <w:rPr>
          <w:rFonts w:ascii="Times New Roman" w:hAnsi="Times New Roman" w:cs="Times New Roman"/>
          <w:b/>
          <w:sz w:val="22"/>
        </w:rPr>
        <w:br w:type="column"/>
      </w:r>
      <w:r w:rsidR="00F7288F" w:rsidRPr="00F7288F">
        <w:rPr>
          <w:rFonts w:ascii="Times New Roman" w:hAnsi="Times New Roman" w:cs="Times New Roman"/>
          <w:b/>
          <w:sz w:val="22"/>
        </w:rPr>
        <w:lastRenderedPageBreak/>
        <w:t>ISOLATION REQUIREMENTS:</w:t>
      </w:r>
      <w:r w:rsidR="00F7288F" w:rsidRPr="00F7288F">
        <w:rPr>
          <w:rFonts w:ascii="Times New Roman" w:hAnsi="Times New Roman" w:cs="Times New Roman"/>
          <w:sz w:val="22"/>
        </w:rPr>
        <w:t xml:space="preserve"> </w:t>
      </w:r>
      <w:r w:rsidR="00F7288F" w:rsidRPr="00F7288F">
        <w:rPr>
          <w:rFonts w:ascii="Times New Roman" w:hAnsi="Times New Roman" w:cs="Times New Roman"/>
          <w:sz w:val="22"/>
        </w:rPr>
        <w:br/>
      </w:r>
      <w:r w:rsidR="00F7288F" w:rsidRPr="00F7288F">
        <w:rPr>
          <w:rFonts w:ascii="Times New Roman" w:hAnsi="Times New Roman" w:cs="Times New Roman"/>
          <w:b/>
          <w:sz w:val="22"/>
        </w:rPr>
        <w:t xml:space="preserve">For anyone who test positive for COVID-19 or who have symptoms of COVID-19 while awaiting test results </w:t>
      </w:r>
    </w:p>
    <w:tbl>
      <w:tblPr>
        <w:tblStyle w:val="TableGrid"/>
        <w:tblW w:w="11245" w:type="dxa"/>
        <w:tblLook w:val="04A0" w:firstRow="1" w:lastRow="0" w:firstColumn="1" w:lastColumn="0" w:noHBand="0" w:noVBand="1"/>
      </w:tblPr>
      <w:tblGrid>
        <w:gridCol w:w="3775"/>
        <w:gridCol w:w="7470"/>
      </w:tblGrid>
      <w:tr w:rsidR="00F7288F" w:rsidRPr="00F7288F" w14:paraId="559A42C0" w14:textId="77777777" w:rsidTr="00F97CEC">
        <w:tc>
          <w:tcPr>
            <w:tcW w:w="3775" w:type="dxa"/>
          </w:tcPr>
          <w:p w14:paraId="01D0077C" w14:textId="77777777" w:rsidR="00F7288F" w:rsidRPr="00F7288F" w:rsidRDefault="00F7288F" w:rsidP="00F97CEC">
            <w:pPr>
              <w:pStyle w:val="Default"/>
              <w:spacing w:after="169"/>
              <w:rPr>
                <w:rFonts w:ascii="Times New Roman" w:hAnsi="Times New Roman" w:cs="Times New Roman"/>
                <w:b/>
                <w:sz w:val="22"/>
              </w:rPr>
            </w:pPr>
            <w:r w:rsidRPr="00F7288F">
              <w:rPr>
                <w:rFonts w:ascii="Times New Roman" w:hAnsi="Times New Roman" w:cs="Times New Roman"/>
                <w:b/>
                <w:sz w:val="22"/>
              </w:rPr>
              <w:t>Persons who need to isolate</w:t>
            </w:r>
          </w:p>
        </w:tc>
        <w:tc>
          <w:tcPr>
            <w:tcW w:w="7470" w:type="dxa"/>
          </w:tcPr>
          <w:p w14:paraId="24BBD9AB" w14:textId="77777777" w:rsidR="00F7288F" w:rsidRPr="00F7288F" w:rsidRDefault="00F7288F" w:rsidP="00F97CEC">
            <w:pPr>
              <w:pStyle w:val="Default"/>
              <w:spacing w:after="169"/>
              <w:rPr>
                <w:rFonts w:ascii="Times New Roman" w:hAnsi="Times New Roman" w:cs="Times New Roman"/>
                <w:b/>
                <w:sz w:val="22"/>
              </w:rPr>
            </w:pPr>
            <w:r w:rsidRPr="00F7288F">
              <w:rPr>
                <w:rFonts w:ascii="Times New Roman" w:hAnsi="Times New Roman" w:cs="Times New Roman"/>
                <w:b/>
                <w:sz w:val="22"/>
              </w:rPr>
              <w:t>Recommended Action</w:t>
            </w:r>
          </w:p>
        </w:tc>
      </w:tr>
      <w:tr w:rsidR="00F7288F" w:rsidRPr="00F7288F" w14:paraId="5EDF553C" w14:textId="77777777" w:rsidTr="00F97CEC">
        <w:tc>
          <w:tcPr>
            <w:tcW w:w="3775" w:type="dxa"/>
          </w:tcPr>
          <w:p w14:paraId="19FF9120" w14:textId="77777777" w:rsidR="00F7288F" w:rsidRPr="00F7288F" w:rsidRDefault="00F7288F" w:rsidP="00F97CEC">
            <w:pPr>
              <w:pStyle w:val="Default"/>
              <w:spacing w:after="169"/>
              <w:rPr>
                <w:rFonts w:ascii="Times New Roman" w:hAnsi="Times New Roman" w:cs="Times New Roman"/>
                <w:sz w:val="22"/>
              </w:rPr>
            </w:pPr>
            <w:r w:rsidRPr="00F7288F">
              <w:rPr>
                <w:rFonts w:ascii="Times New Roman" w:hAnsi="Times New Roman" w:cs="Times New Roman"/>
                <w:sz w:val="22"/>
              </w:rPr>
              <w:t xml:space="preserve">Any person who tests positive for Covid-19 or who has symptoms of Covid-19 while awaiting testing – regardless of vaccination status, previous infection, or lack of symptoms. </w:t>
            </w:r>
          </w:p>
        </w:tc>
        <w:tc>
          <w:tcPr>
            <w:tcW w:w="7470" w:type="dxa"/>
          </w:tcPr>
          <w:p w14:paraId="7C6F3623" w14:textId="77777777" w:rsidR="00F7288F" w:rsidRPr="00F7288F" w:rsidRDefault="00F7288F" w:rsidP="00F7288F">
            <w:pPr>
              <w:pStyle w:val="Default"/>
              <w:numPr>
                <w:ilvl w:val="0"/>
                <w:numId w:val="39"/>
              </w:numPr>
              <w:spacing w:after="169"/>
              <w:rPr>
                <w:rFonts w:ascii="Times New Roman" w:hAnsi="Times New Roman" w:cs="Times New Roman"/>
                <w:sz w:val="22"/>
              </w:rPr>
            </w:pPr>
            <w:r w:rsidRPr="00F7288F">
              <w:rPr>
                <w:rFonts w:ascii="Times New Roman" w:hAnsi="Times New Roman" w:cs="Times New Roman"/>
                <w:sz w:val="22"/>
              </w:rPr>
              <w:t>Stay home and away from others (including people in your household for at least 5 days.</w:t>
            </w:r>
          </w:p>
          <w:p w14:paraId="517CE1C9" w14:textId="77777777" w:rsidR="00F7288F" w:rsidRPr="00F7288F" w:rsidRDefault="00F7288F" w:rsidP="00F7288F">
            <w:pPr>
              <w:pStyle w:val="Default"/>
              <w:numPr>
                <w:ilvl w:val="0"/>
                <w:numId w:val="39"/>
              </w:numPr>
              <w:spacing w:after="169"/>
              <w:rPr>
                <w:rFonts w:ascii="Times New Roman" w:hAnsi="Times New Roman" w:cs="Times New Roman"/>
                <w:sz w:val="22"/>
              </w:rPr>
            </w:pPr>
            <w:r w:rsidRPr="00F7288F">
              <w:rPr>
                <w:rFonts w:ascii="Times New Roman" w:hAnsi="Times New Roman" w:cs="Times New Roman"/>
                <w:sz w:val="22"/>
              </w:rPr>
              <w:t xml:space="preserve">Isolation can end after day 5 if you are fever-free (off fever-reducing medications) for at least 24 hours and other symptoms are improving. </w:t>
            </w:r>
          </w:p>
          <w:p w14:paraId="3EEECCA3" w14:textId="77777777" w:rsidR="00F7288F" w:rsidRPr="00F7288F" w:rsidRDefault="00F7288F" w:rsidP="00F7288F">
            <w:pPr>
              <w:pStyle w:val="Default"/>
              <w:numPr>
                <w:ilvl w:val="0"/>
                <w:numId w:val="39"/>
              </w:numPr>
              <w:spacing w:after="169"/>
              <w:rPr>
                <w:rFonts w:ascii="Times New Roman" w:hAnsi="Times New Roman" w:cs="Times New Roman"/>
                <w:sz w:val="22"/>
              </w:rPr>
            </w:pPr>
            <w:r w:rsidRPr="00F7288F">
              <w:rPr>
                <w:rFonts w:ascii="Times New Roman" w:hAnsi="Times New Roman" w:cs="Times New Roman"/>
                <w:sz w:val="22"/>
              </w:rPr>
              <w:t xml:space="preserve">If fever has been present in the prior 24 hours, or if other symptoms are not improving, then you should continue to isolate until fever free and symptoms are improving for at least 24 hours, or until after 10 days of isolation. </w:t>
            </w:r>
          </w:p>
          <w:p w14:paraId="6A2D6347" w14:textId="77777777" w:rsidR="00F7288F" w:rsidRPr="00F7288F" w:rsidRDefault="00F7288F" w:rsidP="00F97CEC">
            <w:pPr>
              <w:pStyle w:val="Default"/>
              <w:spacing w:after="169"/>
              <w:rPr>
                <w:rFonts w:ascii="Times New Roman" w:hAnsi="Times New Roman" w:cs="Times New Roman"/>
                <w:b/>
                <w:sz w:val="22"/>
              </w:rPr>
            </w:pPr>
            <w:r w:rsidRPr="00F7288F">
              <w:rPr>
                <w:rFonts w:ascii="Times New Roman" w:hAnsi="Times New Roman" w:cs="Times New Roman"/>
                <w:b/>
                <w:sz w:val="22"/>
              </w:rPr>
              <w:t>For 10 days:</w:t>
            </w:r>
          </w:p>
          <w:p w14:paraId="6A46815E" w14:textId="77777777" w:rsidR="00F7288F" w:rsidRPr="00F7288F" w:rsidRDefault="00F7288F" w:rsidP="00F7288F">
            <w:pPr>
              <w:pStyle w:val="Default"/>
              <w:numPr>
                <w:ilvl w:val="0"/>
                <w:numId w:val="39"/>
              </w:numPr>
              <w:spacing w:after="169"/>
              <w:rPr>
                <w:rFonts w:ascii="Times New Roman" w:hAnsi="Times New Roman" w:cs="Times New Roman"/>
                <w:sz w:val="22"/>
              </w:rPr>
            </w:pPr>
            <w:r w:rsidRPr="00F7288F">
              <w:rPr>
                <w:rFonts w:ascii="Times New Roman" w:hAnsi="Times New Roman" w:cs="Times New Roman"/>
                <w:sz w:val="22"/>
              </w:rPr>
              <w:t>Wear a well-fitting mask when around other people and avoid people who are immunocompromised or at high risk for severe disease.</w:t>
            </w:r>
          </w:p>
          <w:p w14:paraId="2DDDE68A" w14:textId="77777777" w:rsidR="00F7288F" w:rsidRPr="00F7288F" w:rsidRDefault="00F7288F" w:rsidP="00F7288F">
            <w:pPr>
              <w:pStyle w:val="Default"/>
              <w:numPr>
                <w:ilvl w:val="0"/>
                <w:numId w:val="39"/>
              </w:numPr>
              <w:spacing w:after="169"/>
              <w:rPr>
                <w:rFonts w:ascii="Times New Roman" w:hAnsi="Times New Roman" w:cs="Times New Roman"/>
                <w:sz w:val="22"/>
              </w:rPr>
            </w:pPr>
            <w:r w:rsidRPr="00F7288F">
              <w:rPr>
                <w:rFonts w:ascii="Times New Roman" w:hAnsi="Times New Roman" w:cs="Times New Roman"/>
                <w:sz w:val="22"/>
              </w:rPr>
              <w:t>Avoid travel.</w:t>
            </w:r>
          </w:p>
          <w:p w14:paraId="34E20B7C" w14:textId="77777777" w:rsidR="00F7288F" w:rsidRPr="00F7288F" w:rsidRDefault="00F7288F" w:rsidP="00F97CEC">
            <w:pPr>
              <w:pStyle w:val="Default"/>
              <w:spacing w:after="169"/>
              <w:rPr>
                <w:rFonts w:ascii="Times New Roman" w:hAnsi="Times New Roman" w:cs="Times New Roman"/>
                <w:sz w:val="22"/>
              </w:rPr>
            </w:pPr>
            <w:r w:rsidRPr="00F7288F">
              <w:rPr>
                <w:rFonts w:ascii="Times New Roman" w:hAnsi="Times New Roman" w:cs="Times New Roman"/>
                <w:sz w:val="22"/>
              </w:rPr>
              <w:t xml:space="preserve">Per CDC guidance, individual can take an antigen test on day 5. If antigen test is positive, you should continue to isolate for a total of 10 days. If the test is negative then you can return to camp but must wear a well-fitting mask anytime you are indoors. </w:t>
            </w:r>
          </w:p>
        </w:tc>
      </w:tr>
    </w:tbl>
    <w:p w14:paraId="38D5B9B0" w14:textId="77777777" w:rsidR="00F7288F" w:rsidRPr="00F7288F" w:rsidRDefault="00F7288F" w:rsidP="00F7288F">
      <w:pPr>
        <w:pStyle w:val="Default"/>
        <w:rPr>
          <w:rFonts w:ascii="Times New Roman" w:hAnsi="Times New Roman" w:cs="Times New Roman"/>
          <w:b/>
          <w:caps/>
          <w:sz w:val="22"/>
        </w:rPr>
      </w:pPr>
    </w:p>
    <w:p w14:paraId="7A415513" w14:textId="77777777" w:rsidR="00F7288F" w:rsidRPr="00F7288F" w:rsidRDefault="00F7288F" w:rsidP="00F7288F">
      <w:pPr>
        <w:pStyle w:val="Default"/>
        <w:rPr>
          <w:rFonts w:ascii="Times New Roman" w:hAnsi="Times New Roman" w:cs="Times New Roman"/>
          <w:b/>
          <w:sz w:val="22"/>
        </w:rPr>
      </w:pPr>
      <w:r w:rsidRPr="00F7288F">
        <w:rPr>
          <w:rFonts w:ascii="Times New Roman" w:hAnsi="Times New Roman" w:cs="Times New Roman"/>
          <w:b/>
          <w:caps/>
          <w:sz w:val="22"/>
        </w:rPr>
        <w:t xml:space="preserve">Quarantine Requirements: </w:t>
      </w:r>
      <w:r w:rsidRPr="00F7288F">
        <w:rPr>
          <w:rFonts w:ascii="Times New Roman" w:hAnsi="Times New Roman" w:cs="Times New Roman"/>
          <w:b/>
          <w:caps/>
          <w:sz w:val="22"/>
        </w:rPr>
        <w:br/>
      </w:r>
      <w:r w:rsidRPr="00F7288F">
        <w:rPr>
          <w:rFonts w:ascii="Times New Roman" w:hAnsi="Times New Roman" w:cs="Times New Roman"/>
          <w:b/>
          <w:sz w:val="22"/>
        </w:rPr>
        <w:t xml:space="preserve">For exposed “household contacts” who are unvaccinated or who are NOT “up to date” on receiving all recommended COVID-19 vaccine doses. </w:t>
      </w:r>
      <w:r w:rsidRPr="00F7288F">
        <w:rPr>
          <w:rFonts w:ascii="Times New Roman" w:hAnsi="Times New Roman" w:cs="Times New Roman"/>
          <w:b/>
          <w:sz w:val="22"/>
        </w:rPr>
        <w:br/>
      </w:r>
    </w:p>
    <w:tbl>
      <w:tblPr>
        <w:tblStyle w:val="TableGrid"/>
        <w:tblW w:w="11245" w:type="dxa"/>
        <w:tblLook w:val="04A0" w:firstRow="1" w:lastRow="0" w:firstColumn="1" w:lastColumn="0" w:noHBand="0" w:noVBand="1"/>
      </w:tblPr>
      <w:tblGrid>
        <w:gridCol w:w="3775"/>
        <w:gridCol w:w="7470"/>
      </w:tblGrid>
      <w:tr w:rsidR="00F7288F" w:rsidRPr="00F7288F" w14:paraId="0EC847D0" w14:textId="77777777" w:rsidTr="00F97CEC">
        <w:tc>
          <w:tcPr>
            <w:tcW w:w="3775" w:type="dxa"/>
          </w:tcPr>
          <w:p w14:paraId="3769A653" w14:textId="77777777" w:rsidR="00F7288F" w:rsidRPr="00F7288F" w:rsidRDefault="00F7288F" w:rsidP="00F97CEC">
            <w:pPr>
              <w:pStyle w:val="Default"/>
              <w:rPr>
                <w:rFonts w:ascii="Times New Roman" w:hAnsi="Times New Roman" w:cs="Times New Roman"/>
                <w:b/>
                <w:sz w:val="22"/>
              </w:rPr>
            </w:pPr>
            <w:r w:rsidRPr="00F7288F">
              <w:rPr>
                <w:rFonts w:ascii="Times New Roman" w:hAnsi="Times New Roman" w:cs="Times New Roman"/>
                <w:b/>
                <w:sz w:val="22"/>
              </w:rPr>
              <w:t>Persons who need to quarantine after being exposed to someone who has tested positive for COVID-19</w:t>
            </w:r>
          </w:p>
        </w:tc>
        <w:tc>
          <w:tcPr>
            <w:tcW w:w="7470" w:type="dxa"/>
          </w:tcPr>
          <w:p w14:paraId="6B1E91B2" w14:textId="77777777" w:rsidR="00F7288F" w:rsidRPr="00F7288F" w:rsidRDefault="00F7288F" w:rsidP="00F97CEC">
            <w:pPr>
              <w:pStyle w:val="Default"/>
              <w:rPr>
                <w:rFonts w:ascii="Times New Roman" w:hAnsi="Times New Roman" w:cs="Times New Roman"/>
                <w:b/>
                <w:sz w:val="22"/>
              </w:rPr>
            </w:pPr>
            <w:r w:rsidRPr="00F7288F">
              <w:rPr>
                <w:rFonts w:ascii="Times New Roman" w:hAnsi="Times New Roman" w:cs="Times New Roman"/>
                <w:b/>
                <w:sz w:val="22"/>
              </w:rPr>
              <w:t>Recommended Action</w:t>
            </w:r>
          </w:p>
        </w:tc>
      </w:tr>
      <w:tr w:rsidR="00F7288F" w:rsidRPr="00F7288F" w14:paraId="03636F85" w14:textId="77777777" w:rsidTr="00F97CEC">
        <w:tc>
          <w:tcPr>
            <w:tcW w:w="3775" w:type="dxa"/>
          </w:tcPr>
          <w:p w14:paraId="3477AAA4" w14:textId="77777777" w:rsidR="00F7288F" w:rsidRPr="00F7288F" w:rsidRDefault="00F7288F" w:rsidP="00F97CEC">
            <w:pPr>
              <w:pStyle w:val="Default"/>
              <w:rPr>
                <w:rFonts w:ascii="Times New Roman" w:hAnsi="Times New Roman" w:cs="Times New Roman"/>
                <w:sz w:val="22"/>
              </w:rPr>
            </w:pPr>
            <w:r w:rsidRPr="00F7288F">
              <w:rPr>
                <w:rFonts w:ascii="Times New Roman" w:hAnsi="Times New Roman" w:cs="Times New Roman"/>
                <w:sz w:val="22"/>
              </w:rPr>
              <w:t>Household contacts who are either:</w:t>
            </w:r>
          </w:p>
          <w:p w14:paraId="6DDA1244" w14:textId="77777777" w:rsidR="00F7288F" w:rsidRPr="00F7288F" w:rsidRDefault="00F7288F" w:rsidP="00F7288F">
            <w:pPr>
              <w:pStyle w:val="Default"/>
              <w:numPr>
                <w:ilvl w:val="0"/>
                <w:numId w:val="40"/>
              </w:numPr>
              <w:rPr>
                <w:rFonts w:ascii="Times New Roman" w:hAnsi="Times New Roman" w:cs="Times New Roman"/>
                <w:sz w:val="22"/>
              </w:rPr>
            </w:pPr>
            <w:r w:rsidRPr="00F7288F">
              <w:rPr>
                <w:rFonts w:ascii="Times New Roman" w:hAnsi="Times New Roman" w:cs="Times New Roman"/>
                <w:sz w:val="22"/>
              </w:rPr>
              <w:t>Unvaccinated; OR</w:t>
            </w:r>
          </w:p>
          <w:p w14:paraId="61FBBFD9" w14:textId="77777777" w:rsidR="00F7288F" w:rsidRPr="00F7288F" w:rsidRDefault="00F7288F" w:rsidP="00F7288F">
            <w:pPr>
              <w:pStyle w:val="Default"/>
              <w:numPr>
                <w:ilvl w:val="0"/>
                <w:numId w:val="40"/>
              </w:numPr>
              <w:rPr>
                <w:rFonts w:ascii="Times New Roman" w:hAnsi="Times New Roman" w:cs="Times New Roman"/>
                <w:sz w:val="22"/>
              </w:rPr>
            </w:pPr>
            <w:r w:rsidRPr="00F7288F">
              <w:rPr>
                <w:rFonts w:ascii="Times New Roman" w:hAnsi="Times New Roman" w:cs="Times New Roman"/>
                <w:sz w:val="22"/>
              </w:rPr>
              <w:t xml:space="preserve">Not “up to date” on receiving all recommended vaccinations as described above. </w:t>
            </w:r>
          </w:p>
        </w:tc>
        <w:tc>
          <w:tcPr>
            <w:tcW w:w="7470" w:type="dxa"/>
          </w:tcPr>
          <w:p w14:paraId="11FBDF7F" w14:textId="77777777" w:rsidR="00F7288F" w:rsidRPr="00F7288F" w:rsidRDefault="00F7288F" w:rsidP="00F7288F">
            <w:pPr>
              <w:pStyle w:val="Default"/>
              <w:numPr>
                <w:ilvl w:val="0"/>
                <w:numId w:val="40"/>
              </w:numPr>
              <w:rPr>
                <w:rFonts w:ascii="Times New Roman" w:hAnsi="Times New Roman" w:cs="Times New Roman"/>
                <w:sz w:val="22"/>
              </w:rPr>
            </w:pPr>
            <w:r w:rsidRPr="00F7288F">
              <w:rPr>
                <w:rFonts w:ascii="Times New Roman" w:hAnsi="Times New Roman" w:cs="Times New Roman"/>
                <w:sz w:val="22"/>
              </w:rPr>
              <w:t xml:space="preserve">Stay home and away from others for 5 days after the last exposure. </w:t>
            </w:r>
            <w:r w:rsidRPr="00F7288F">
              <w:rPr>
                <w:rFonts w:ascii="Times New Roman" w:hAnsi="Times New Roman" w:cs="Times New Roman"/>
                <w:sz w:val="22"/>
              </w:rPr>
              <w:br/>
            </w:r>
          </w:p>
          <w:p w14:paraId="06B9C1B0" w14:textId="77777777" w:rsidR="00F7288F" w:rsidRPr="00F7288F" w:rsidRDefault="00F7288F" w:rsidP="00F7288F">
            <w:pPr>
              <w:pStyle w:val="Default"/>
              <w:numPr>
                <w:ilvl w:val="0"/>
                <w:numId w:val="40"/>
              </w:numPr>
              <w:rPr>
                <w:rFonts w:ascii="Times New Roman" w:hAnsi="Times New Roman" w:cs="Times New Roman"/>
                <w:sz w:val="22"/>
              </w:rPr>
            </w:pPr>
            <w:r w:rsidRPr="00F7288F">
              <w:rPr>
                <w:rFonts w:ascii="Times New Roman" w:hAnsi="Times New Roman" w:cs="Times New Roman"/>
                <w:sz w:val="22"/>
              </w:rPr>
              <w:t xml:space="preserve">Watch for symptoms for COVID-19 for 10 days after the last exposure and get testing if symptoms develop. </w:t>
            </w:r>
            <w:r w:rsidRPr="00F7288F">
              <w:rPr>
                <w:rFonts w:ascii="Times New Roman" w:hAnsi="Times New Roman" w:cs="Times New Roman"/>
                <w:sz w:val="22"/>
              </w:rPr>
              <w:br/>
            </w:r>
          </w:p>
          <w:p w14:paraId="1F483968" w14:textId="77777777" w:rsidR="00F7288F" w:rsidRPr="00F7288F" w:rsidRDefault="00F7288F" w:rsidP="00F7288F">
            <w:pPr>
              <w:pStyle w:val="Default"/>
              <w:numPr>
                <w:ilvl w:val="0"/>
                <w:numId w:val="40"/>
              </w:numPr>
              <w:rPr>
                <w:rFonts w:ascii="Times New Roman" w:hAnsi="Times New Roman" w:cs="Times New Roman"/>
                <w:sz w:val="22"/>
              </w:rPr>
            </w:pPr>
            <w:r w:rsidRPr="00F7288F">
              <w:rPr>
                <w:rFonts w:ascii="Times New Roman" w:hAnsi="Times New Roman" w:cs="Times New Roman"/>
                <w:sz w:val="22"/>
              </w:rPr>
              <w:t>Get tested at least 5 days after the exposure, even if no symptoms develop. If positive, move to isolation. If negative, can return to camp but must wear a well-fitting mask anytime you are indoors.</w:t>
            </w:r>
            <w:r w:rsidRPr="00F7288F">
              <w:rPr>
                <w:rFonts w:ascii="Times New Roman" w:hAnsi="Times New Roman" w:cs="Times New Roman"/>
                <w:sz w:val="22"/>
              </w:rPr>
              <w:br/>
            </w:r>
          </w:p>
          <w:p w14:paraId="30CF14A9" w14:textId="77777777" w:rsidR="00F7288F" w:rsidRPr="00F7288F" w:rsidRDefault="00F7288F" w:rsidP="00F97CEC">
            <w:pPr>
              <w:pStyle w:val="Default"/>
              <w:rPr>
                <w:rFonts w:ascii="Times New Roman" w:hAnsi="Times New Roman" w:cs="Times New Roman"/>
                <w:b/>
                <w:sz w:val="22"/>
              </w:rPr>
            </w:pPr>
            <w:r w:rsidRPr="00F7288F">
              <w:rPr>
                <w:rFonts w:ascii="Times New Roman" w:hAnsi="Times New Roman" w:cs="Times New Roman"/>
                <w:b/>
                <w:sz w:val="22"/>
              </w:rPr>
              <w:t>For 10 days</w:t>
            </w:r>
          </w:p>
          <w:p w14:paraId="135874FC" w14:textId="77777777" w:rsidR="00F7288F" w:rsidRPr="00F7288F" w:rsidRDefault="00F7288F" w:rsidP="00F7288F">
            <w:pPr>
              <w:pStyle w:val="Default"/>
              <w:numPr>
                <w:ilvl w:val="0"/>
                <w:numId w:val="40"/>
              </w:numPr>
              <w:spacing w:after="169"/>
              <w:rPr>
                <w:rFonts w:ascii="Times New Roman" w:hAnsi="Times New Roman" w:cs="Times New Roman"/>
                <w:sz w:val="22"/>
              </w:rPr>
            </w:pPr>
            <w:r w:rsidRPr="00F7288F">
              <w:rPr>
                <w:rFonts w:ascii="Times New Roman" w:hAnsi="Times New Roman" w:cs="Times New Roman"/>
                <w:sz w:val="22"/>
              </w:rPr>
              <w:t xml:space="preserve">Wear a well-fitting mask when around other people and avoid people who are immunocompromised or at high risk for severe disease. </w:t>
            </w:r>
          </w:p>
          <w:p w14:paraId="438C9601" w14:textId="77777777" w:rsidR="00F7288F" w:rsidRPr="00F7288F" w:rsidRDefault="00F7288F" w:rsidP="00F7288F">
            <w:pPr>
              <w:pStyle w:val="Default"/>
              <w:numPr>
                <w:ilvl w:val="0"/>
                <w:numId w:val="40"/>
              </w:numPr>
              <w:spacing w:after="169"/>
              <w:rPr>
                <w:rFonts w:ascii="Times New Roman" w:hAnsi="Times New Roman" w:cs="Times New Roman"/>
                <w:sz w:val="22"/>
              </w:rPr>
            </w:pPr>
            <w:r w:rsidRPr="00F7288F">
              <w:rPr>
                <w:rFonts w:ascii="Times New Roman" w:hAnsi="Times New Roman" w:cs="Times New Roman"/>
                <w:sz w:val="22"/>
              </w:rPr>
              <w:t>Avoid travel.</w:t>
            </w:r>
          </w:p>
        </w:tc>
      </w:tr>
    </w:tbl>
    <w:p w14:paraId="5F7DA167" w14:textId="6469D7D4" w:rsidR="00944A2B" w:rsidRPr="00E7045B" w:rsidRDefault="00F7288F" w:rsidP="00B71009">
      <w:pPr>
        <w:autoSpaceDE w:val="0"/>
        <w:autoSpaceDN w:val="0"/>
        <w:adjustRightInd w:val="0"/>
        <w:rPr>
          <w:rFonts w:eastAsiaTheme="minorHAnsi"/>
        </w:rPr>
      </w:pPr>
      <w:r w:rsidRPr="00F7288F">
        <w:rPr>
          <w:b/>
          <w:caps/>
          <w:sz w:val="22"/>
        </w:rPr>
        <w:br w:type="column"/>
      </w:r>
      <w:r w:rsidR="00944A2B" w:rsidRPr="00E7045B">
        <w:rPr>
          <w:rFonts w:eastAsiaTheme="minorHAnsi"/>
        </w:rPr>
        <w:lastRenderedPageBreak/>
        <w:t>The health care services of Naticook Day Camp are monitored by the program’s healthcare team, which consists of:</w:t>
      </w:r>
    </w:p>
    <w:p w14:paraId="0384F7AE" w14:textId="77777777" w:rsidR="00944A2B" w:rsidRPr="00E7045B" w:rsidRDefault="00944A2B" w:rsidP="00944A2B">
      <w:pPr>
        <w:pStyle w:val="ListParagraph"/>
        <w:numPr>
          <w:ilvl w:val="0"/>
          <w:numId w:val="2"/>
        </w:numPr>
        <w:autoSpaceDE w:val="0"/>
        <w:autoSpaceDN w:val="0"/>
        <w:adjustRightInd w:val="0"/>
        <w:rPr>
          <w:rFonts w:eastAsiaTheme="minorHAnsi"/>
        </w:rPr>
      </w:pPr>
      <w:r w:rsidRPr="00E7045B">
        <w:rPr>
          <w:rFonts w:eastAsiaTheme="minorHAnsi"/>
        </w:rPr>
        <w:t>Health Care Supervisor</w:t>
      </w:r>
    </w:p>
    <w:p w14:paraId="1F1E93AC" w14:textId="77777777" w:rsidR="00944A2B" w:rsidRPr="00E7045B" w:rsidRDefault="00944A2B" w:rsidP="00944A2B">
      <w:pPr>
        <w:pStyle w:val="ListParagraph"/>
        <w:numPr>
          <w:ilvl w:val="0"/>
          <w:numId w:val="2"/>
        </w:numPr>
        <w:autoSpaceDE w:val="0"/>
        <w:autoSpaceDN w:val="0"/>
        <w:adjustRightInd w:val="0"/>
        <w:rPr>
          <w:rFonts w:eastAsiaTheme="minorHAnsi"/>
        </w:rPr>
      </w:pPr>
      <w:r w:rsidRPr="00E7045B">
        <w:rPr>
          <w:rFonts w:eastAsiaTheme="minorHAnsi"/>
        </w:rPr>
        <w:t>Camp Director and Director of Parks &amp; Recreation</w:t>
      </w:r>
    </w:p>
    <w:p w14:paraId="7313EF91" w14:textId="77777777" w:rsidR="00944A2B" w:rsidRPr="00E7045B" w:rsidRDefault="00944A2B" w:rsidP="00944A2B">
      <w:pPr>
        <w:pStyle w:val="ListParagraph"/>
        <w:numPr>
          <w:ilvl w:val="0"/>
          <w:numId w:val="2"/>
        </w:numPr>
        <w:autoSpaceDE w:val="0"/>
        <w:autoSpaceDN w:val="0"/>
        <w:adjustRightInd w:val="0"/>
        <w:rPr>
          <w:rFonts w:eastAsiaTheme="minorHAnsi"/>
        </w:rPr>
      </w:pPr>
      <w:r w:rsidRPr="00E7045B">
        <w:rPr>
          <w:rFonts w:eastAsiaTheme="minorHAnsi"/>
        </w:rPr>
        <w:t>Camp staff certified in CPR/ First Aid</w:t>
      </w:r>
    </w:p>
    <w:p w14:paraId="5EDA95D2" w14:textId="77777777" w:rsidR="00E7045B" w:rsidRPr="00E7045B" w:rsidRDefault="00E7045B" w:rsidP="00944A2B">
      <w:pPr>
        <w:autoSpaceDE w:val="0"/>
        <w:autoSpaceDN w:val="0"/>
        <w:adjustRightInd w:val="0"/>
        <w:rPr>
          <w:rFonts w:eastAsiaTheme="minorHAnsi"/>
        </w:rPr>
      </w:pPr>
    </w:p>
    <w:p w14:paraId="02B274C8" w14:textId="14F628CB" w:rsidR="00944A2B" w:rsidRPr="00E7045B" w:rsidRDefault="00944A2B" w:rsidP="00944A2B">
      <w:pPr>
        <w:autoSpaceDE w:val="0"/>
        <w:autoSpaceDN w:val="0"/>
        <w:adjustRightInd w:val="0"/>
        <w:rPr>
          <w:rFonts w:eastAsiaTheme="minorHAnsi"/>
        </w:rPr>
      </w:pPr>
      <w:r w:rsidRPr="00E7045B">
        <w:rPr>
          <w:rFonts w:eastAsiaTheme="minorHAnsi"/>
        </w:rPr>
        <w:t>The</w:t>
      </w:r>
      <w:r w:rsidR="00E7045B" w:rsidRPr="00E7045B">
        <w:rPr>
          <w:rFonts w:eastAsiaTheme="minorHAnsi"/>
        </w:rPr>
        <w:t xml:space="preserve"> </w:t>
      </w:r>
      <w:r w:rsidRPr="00E7045B">
        <w:rPr>
          <w:rFonts w:eastAsiaTheme="minorHAnsi"/>
        </w:rPr>
        <w:t>medical</w:t>
      </w:r>
      <w:r w:rsidR="00E7045B" w:rsidRPr="00E7045B">
        <w:rPr>
          <w:rFonts w:eastAsiaTheme="minorHAnsi"/>
        </w:rPr>
        <w:t xml:space="preserve"> </w:t>
      </w:r>
      <w:r w:rsidRPr="00E7045B">
        <w:rPr>
          <w:rFonts w:eastAsiaTheme="minorHAnsi"/>
        </w:rPr>
        <w:t>protocols</w:t>
      </w:r>
      <w:r w:rsidR="00E7045B" w:rsidRPr="00E7045B">
        <w:rPr>
          <w:rFonts w:eastAsiaTheme="minorHAnsi"/>
        </w:rPr>
        <w:t xml:space="preserve"> </w:t>
      </w:r>
      <w:r w:rsidRPr="00E7045B">
        <w:rPr>
          <w:rFonts w:eastAsiaTheme="minorHAnsi"/>
        </w:rPr>
        <w:t>are</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supervising</w:t>
      </w:r>
      <w:r w:rsidR="00E7045B" w:rsidRPr="00E7045B">
        <w:rPr>
          <w:rFonts w:eastAsiaTheme="minorHAnsi"/>
        </w:rPr>
        <w:t xml:space="preserve"> Medical Consultants</w:t>
      </w:r>
      <w:r w:rsidR="00277ACF">
        <w:rPr>
          <w:rFonts w:eastAsiaTheme="minorHAnsi"/>
        </w:rPr>
        <w:t>’</w:t>
      </w:r>
      <w:r w:rsidR="00E7045B" w:rsidRPr="00E7045B">
        <w:rPr>
          <w:rFonts w:eastAsiaTheme="minorHAnsi"/>
        </w:rPr>
        <w:t xml:space="preserve"> </w:t>
      </w:r>
      <w:r w:rsidRPr="00E7045B">
        <w:rPr>
          <w:rFonts w:eastAsiaTheme="minorHAnsi"/>
        </w:rPr>
        <w:t>directives</w:t>
      </w:r>
      <w:r w:rsidR="00E7045B" w:rsidRPr="00E7045B">
        <w:rPr>
          <w:rFonts w:eastAsiaTheme="minorHAnsi"/>
        </w:rPr>
        <w:t xml:space="preserve"> </w:t>
      </w:r>
      <w:r w:rsidRPr="00E7045B">
        <w:rPr>
          <w:rFonts w:eastAsiaTheme="minorHAnsi"/>
        </w:rPr>
        <w:t>to</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healthcare</w:t>
      </w:r>
      <w:r w:rsidR="00E7045B" w:rsidRPr="00E7045B">
        <w:rPr>
          <w:rFonts w:eastAsiaTheme="minorHAnsi"/>
        </w:rPr>
        <w:t xml:space="preserve"> </w:t>
      </w:r>
      <w:r w:rsidRPr="00E7045B">
        <w:rPr>
          <w:rFonts w:eastAsiaTheme="minorHAnsi"/>
        </w:rPr>
        <w:t>team.</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protocols</w:t>
      </w:r>
      <w:r w:rsidR="00E7045B" w:rsidRPr="00E7045B">
        <w:rPr>
          <w:rFonts w:eastAsiaTheme="minorHAnsi"/>
        </w:rPr>
        <w:t xml:space="preserve"> </w:t>
      </w:r>
      <w:r w:rsidRPr="00E7045B">
        <w:rPr>
          <w:rFonts w:eastAsiaTheme="minorHAnsi"/>
        </w:rPr>
        <w:t>are</w:t>
      </w:r>
      <w:r w:rsidR="00E7045B" w:rsidRPr="00E7045B">
        <w:rPr>
          <w:rFonts w:eastAsiaTheme="minorHAnsi"/>
        </w:rPr>
        <w:t xml:space="preserve"> </w:t>
      </w:r>
      <w:r w:rsidRPr="00E7045B">
        <w:rPr>
          <w:rFonts w:eastAsiaTheme="minorHAnsi"/>
        </w:rPr>
        <w:t>not</w:t>
      </w:r>
      <w:r w:rsidR="00E7045B" w:rsidRPr="00E7045B">
        <w:rPr>
          <w:rFonts w:eastAsiaTheme="minorHAnsi"/>
        </w:rPr>
        <w:t xml:space="preserve"> m</w:t>
      </w:r>
      <w:r w:rsidRPr="00E7045B">
        <w:rPr>
          <w:rFonts w:eastAsiaTheme="minorHAnsi"/>
        </w:rPr>
        <w:t>eant</w:t>
      </w:r>
      <w:r w:rsidR="00E7045B" w:rsidRPr="00E7045B">
        <w:rPr>
          <w:rFonts w:eastAsiaTheme="minorHAnsi"/>
        </w:rPr>
        <w:t xml:space="preserve"> </w:t>
      </w:r>
      <w:r w:rsidRPr="00E7045B">
        <w:rPr>
          <w:rFonts w:eastAsiaTheme="minorHAnsi"/>
        </w:rPr>
        <w:t>to</w:t>
      </w:r>
      <w:r w:rsidR="00E7045B" w:rsidRPr="00E7045B">
        <w:rPr>
          <w:rFonts w:eastAsiaTheme="minorHAnsi"/>
        </w:rPr>
        <w:t xml:space="preserve"> </w:t>
      </w:r>
      <w:r w:rsidRPr="00E7045B">
        <w:rPr>
          <w:rFonts w:eastAsiaTheme="minorHAnsi"/>
        </w:rPr>
        <w:t>replace</w:t>
      </w:r>
      <w:r w:rsidR="00E7045B" w:rsidRPr="00E7045B">
        <w:rPr>
          <w:rFonts w:eastAsiaTheme="minorHAnsi"/>
        </w:rPr>
        <w:t xml:space="preserve"> </w:t>
      </w:r>
      <w:r w:rsidRPr="00E7045B">
        <w:rPr>
          <w:rFonts w:eastAsiaTheme="minorHAnsi"/>
        </w:rPr>
        <w:t>a</w:t>
      </w:r>
      <w:r w:rsidR="00E7045B" w:rsidRPr="00E7045B">
        <w:rPr>
          <w:rFonts w:eastAsiaTheme="minorHAnsi"/>
        </w:rPr>
        <w:t xml:space="preserve"> </w:t>
      </w:r>
      <w:r w:rsidRPr="00E7045B">
        <w:rPr>
          <w:rFonts w:eastAsiaTheme="minorHAnsi"/>
        </w:rPr>
        <w:t>physician’s</w:t>
      </w:r>
      <w:r w:rsidR="00E7045B" w:rsidRPr="00E7045B">
        <w:rPr>
          <w:rFonts w:eastAsiaTheme="minorHAnsi"/>
        </w:rPr>
        <w:t xml:space="preserve"> </w:t>
      </w:r>
      <w:r w:rsidRPr="00E7045B">
        <w:rPr>
          <w:rFonts w:eastAsiaTheme="minorHAnsi"/>
        </w:rPr>
        <w:t>assessment</w:t>
      </w:r>
      <w:r w:rsidR="00E7045B" w:rsidRPr="00E7045B">
        <w:rPr>
          <w:rFonts w:eastAsiaTheme="minorHAnsi"/>
        </w:rPr>
        <w:t xml:space="preserve"> </w:t>
      </w:r>
      <w:r w:rsidRPr="00E7045B">
        <w:rPr>
          <w:rFonts w:eastAsiaTheme="minorHAnsi"/>
        </w:rPr>
        <w:t>but</w:t>
      </w:r>
      <w:r w:rsidR="00E7045B" w:rsidRPr="00E7045B">
        <w:rPr>
          <w:rFonts w:eastAsiaTheme="minorHAnsi"/>
        </w:rPr>
        <w:t xml:space="preserve"> </w:t>
      </w:r>
      <w:r w:rsidRPr="00E7045B">
        <w:rPr>
          <w:rFonts w:eastAsiaTheme="minorHAnsi"/>
        </w:rPr>
        <w:t>rather</w:t>
      </w:r>
      <w:r w:rsidR="00E7045B" w:rsidRPr="00E7045B">
        <w:rPr>
          <w:rFonts w:eastAsiaTheme="minorHAnsi"/>
        </w:rPr>
        <w:t xml:space="preserve"> </w:t>
      </w:r>
      <w:r w:rsidRPr="00E7045B">
        <w:rPr>
          <w:rFonts w:eastAsiaTheme="minorHAnsi"/>
        </w:rPr>
        <w:t>to</w:t>
      </w:r>
      <w:r w:rsidR="00E7045B" w:rsidRPr="00E7045B">
        <w:rPr>
          <w:rFonts w:eastAsiaTheme="minorHAnsi"/>
        </w:rPr>
        <w:t xml:space="preserve"> </w:t>
      </w:r>
      <w:r w:rsidRPr="00E7045B">
        <w:rPr>
          <w:rFonts w:eastAsiaTheme="minorHAnsi"/>
        </w:rPr>
        <w:t>provide</w:t>
      </w:r>
      <w:r w:rsidR="00E7045B" w:rsidRPr="00E7045B">
        <w:rPr>
          <w:rFonts w:eastAsiaTheme="minorHAnsi"/>
        </w:rPr>
        <w:t xml:space="preserve"> </w:t>
      </w:r>
      <w:r w:rsidRPr="00E7045B">
        <w:rPr>
          <w:rFonts w:eastAsiaTheme="minorHAnsi"/>
        </w:rPr>
        <w:t>guidance</w:t>
      </w:r>
      <w:r w:rsidR="00E7045B" w:rsidRPr="00E7045B">
        <w:rPr>
          <w:rFonts w:eastAsiaTheme="minorHAnsi"/>
        </w:rPr>
        <w:t xml:space="preserve"> </w:t>
      </w:r>
      <w:r w:rsidRPr="00E7045B">
        <w:rPr>
          <w:rFonts w:eastAsiaTheme="minorHAnsi"/>
        </w:rPr>
        <w:t>for</w:t>
      </w:r>
      <w:r w:rsidR="00E7045B" w:rsidRPr="00E7045B">
        <w:rPr>
          <w:rFonts w:eastAsiaTheme="minorHAnsi"/>
        </w:rPr>
        <w:t xml:space="preserve"> on</w:t>
      </w:r>
      <w:r w:rsidRPr="00E7045B">
        <w:rPr>
          <w:rFonts w:eastAsiaTheme="minorHAnsi"/>
        </w:rPr>
        <w:t>site</w:t>
      </w:r>
      <w:r w:rsidR="00E7045B" w:rsidRPr="00E7045B">
        <w:rPr>
          <w:rFonts w:eastAsiaTheme="minorHAnsi"/>
        </w:rPr>
        <w:t xml:space="preserve"> </w:t>
      </w:r>
      <w:r w:rsidRPr="00E7045B">
        <w:rPr>
          <w:rFonts w:eastAsiaTheme="minorHAnsi"/>
        </w:rPr>
        <w:t>care</w:t>
      </w:r>
      <w:r w:rsidR="00E7045B" w:rsidRPr="00E7045B">
        <w:rPr>
          <w:rFonts w:eastAsiaTheme="minorHAnsi"/>
        </w:rPr>
        <w:t xml:space="preserve"> </w:t>
      </w:r>
      <w:r w:rsidRPr="00E7045B">
        <w:rPr>
          <w:rFonts w:eastAsiaTheme="minorHAnsi"/>
        </w:rPr>
        <w:t>of</w:t>
      </w:r>
      <w:r w:rsidR="00E7045B" w:rsidRPr="00E7045B">
        <w:rPr>
          <w:rFonts w:eastAsiaTheme="minorHAnsi"/>
        </w:rPr>
        <w:t xml:space="preserve"> </w:t>
      </w:r>
      <w:r w:rsidRPr="00E7045B">
        <w:rPr>
          <w:rFonts w:eastAsiaTheme="minorHAnsi"/>
        </w:rPr>
        <w:t>common</w:t>
      </w:r>
      <w:r w:rsidR="00E7045B" w:rsidRPr="00E7045B">
        <w:rPr>
          <w:rFonts w:eastAsiaTheme="minorHAnsi"/>
        </w:rPr>
        <w:t xml:space="preserve"> </w:t>
      </w:r>
      <w:r w:rsidRPr="00E7045B">
        <w:rPr>
          <w:rFonts w:eastAsiaTheme="minorHAnsi"/>
        </w:rPr>
        <w:t>illnesses</w:t>
      </w:r>
      <w:r w:rsidR="00E7045B" w:rsidRPr="00E7045B">
        <w:rPr>
          <w:rFonts w:eastAsiaTheme="minorHAnsi"/>
        </w:rPr>
        <w:t xml:space="preserve"> </w:t>
      </w:r>
      <w:r w:rsidRPr="00E7045B">
        <w:rPr>
          <w:rFonts w:eastAsiaTheme="minorHAnsi"/>
        </w:rPr>
        <w:t>and</w:t>
      </w:r>
      <w:r w:rsidR="00E7045B" w:rsidRPr="00E7045B">
        <w:rPr>
          <w:rFonts w:eastAsiaTheme="minorHAnsi"/>
        </w:rPr>
        <w:t xml:space="preserve"> </w:t>
      </w:r>
      <w:r w:rsidRPr="00E7045B">
        <w:rPr>
          <w:rFonts w:eastAsiaTheme="minorHAnsi"/>
        </w:rPr>
        <w:t>injuries.</w:t>
      </w:r>
    </w:p>
    <w:p w14:paraId="1336C7D1" w14:textId="77777777" w:rsidR="00E7045B" w:rsidRPr="00E7045B" w:rsidRDefault="00E7045B" w:rsidP="00944A2B">
      <w:pPr>
        <w:autoSpaceDE w:val="0"/>
        <w:autoSpaceDN w:val="0"/>
        <w:adjustRightInd w:val="0"/>
        <w:rPr>
          <w:rFonts w:eastAsiaTheme="minorHAnsi"/>
        </w:rPr>
      </w:pPr>
    </w:p>
    <w:p w14:paraId="21801703" w14:textId="77777777" w:rsidR="00E7045B" w:rsidRPr="00E7045B" w:rsidRDefault="00944A2B" w:rsidP="00E7045B">
      <w:pPr>
        <w:autoSpaceDE w:val="0"/>
        <w:autoSpaceDN w:val="0"/>
        <w:adjustRightInd w:val="0"/>
        <w:rPr>
          <w:rFonts w:eastAsiaTheme="minorHAnsi"/>
        </w:rPr>
      </w:pPr>
      <w:r w:rsidRPr="00E7045B">
        <w:rPr>
          <w:rFonts w:eastAsiaTheme="minorHAnsi"/>
        </w:rPr>
        <w:t>By</w:t>
      </w:r>
      <w:r w:rsidR="00E7045B" w:rsidRPr="00E7045B">
        <w:rPr>
          <w:rFonts w:eastAsiaTheme="minorHAnsi"/>
        </w:rPr>
        <w:t xml:space="preserve"> </w:t>
      </w:r>
      <w:r w:rsidRPr="00E7045B">
        <w:rPr>
          <w:rFonts w:eastAsiaTheme="minorHAnsi"/>
        </w:rPr>
        <w:t>providing</w:t>
      </w:r>
      <w:r w:rsidR="00E7045B" w:rsidRPr="00E7045B">
        <w:rPr>
          <w:rFonts w:eastAsiaTheme="minorHAnsi"/>
        </w:rPr>
        <w:t xml:space="preserve"> </w:t>
      </w:r>
      <w:r w:rsidRPr="00E7045B">
        <w:rPr>
          <w:rFonts w:eastAsiaTheme="minorHAnsi"/>
        </w:rPr>
        <w:t>medical</w:t>
      </w:r>
      <w:r w:rsidR="00E7045B" w:rsidRPr="00E7045B">
        <w:rPr>
          <w:rFonts w:eastAsiaTheme="minorHAnsi"/>
        </w:rPr>
        <w:t xml:space="preserve"> </w:t>
      </w:r>
      <w:r w:rsidRPr="00E7045B">
        <w:rPr>
          <w:rFonts w:eastAsiaTheme="minorHAnsi"/>
        </w:rPr>
        <w:t>directives,</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supervising</w:t>
      </w:r>
      <w:r w:rsidR="00E7045B" w:rsidRPr="00E7045B">
        <w:rPr>
          <w:rFonts w:eastAsiaTheme="minorHAnsi"/>
        </w:rPr>
        <w:t xml:space="preserve"> </w:t>
      </w:r>
      <w:r w:rsidRPr="00E7045B">
        <w:rPr>
          <w:rFonts w:eastAsiaTheme="minorHAnsi"/>
        </w:rPr>
        <w:t>nurse/physician</w:t>
      </w:r>
      <w:r w:rsidR="00E7045B" w:rsidRPr="00E7045B">
        <w:rPr>
          <w:rFonts w:eastAsiaTheme="minorHAnsi"/>
        </w:rPr>
        <w:t xml:space="preserve"> </w:t>
      </w:r>
      <w:r w:rsidRPr="00E7045B">
        <w:rPr>
          <w:rFonts w:eastAsiaTheme="minorHAnsi"/>
        </w:rPr>
        <w:t>assumes</w:t>
      </w:r>
      <w:r w:rsidR="00E7045B" w:rsidRPr="00E7045B">
        <w:rPr>
          <w:rFonts w:eastAsiaTheme="minorHAnsi"/>
        </w:rPr>
        <w:t xml:space="preserve"> </w:t>
      </w:r>
      <w:r w:rsidRPr="00E7045B">
        <w:rPr>
          <w:rFonts w:eastAsiaTheme="minorHAnsi"/>
        </w:rPr>
        <w:t>that</w:t>
      </w:r>
      <w:r w:rsidR="00E7045B" w:rsidRPr="00E7045B">
        <w:rPr>
          <w:rFonts w:eastAsiaTheme="minorHAnsi"/>
        </w:rPr>
        <w:t xml:space="preserve"> </w:t>
      </w:r>
      <w:r w:rsidRPr="00E7045B">
        <w:rPr>
          <w:rFonts w:eastAsiaTheme="minorHAnsi"/>
        </w:rPr>
        <w:t>supplies</w:t>
      </w:r>
      <w:r w:rsidR="00E7045B" w:rsidRPr="00E7045B">
        <w:rPr>
          <w:rFonts w:eastAsiaTheme="minorHAnsi"/>
        </w:rPr>
        <w:t xml:space="preserve"> </w:t>
      </w:r>
      <w:r w:rsidRPr="00E7045B">
        <w:rPr>
          <w:rFonts w:eastAsiaTheme="minorHAnsi"/>
        </w:rPr>
        <w:t>listed</w:t>
      </w:r>
      <w:r w:rsidR="00E7045B" w:rsidRPr="00E7045B">
        <w:rPr>
          <w:rFonts w:eastAsiaTheme="minorHAnsi"/>
        </w:rPr>
        <w:t xml:space="preserve"> </w:t>
      </w:r>
      <w:r w:rsidRPr="00E7045B">
        <w:rPr>
          <w:rFonts w:eastAsiaTheme="minorHAnsi"/>
        </w:rPr>
        <w:t>on</w:t>
      </w:r>
      <w:r w:rsidR="00E7045B" w:rsidRPr="00E7045B">
        <w:rPr>
          <w:rFonts w:eastAsiaTheme="minorHAnsi"/>
        </w:rPr>
        <w:t xml:space="preserve"> Naticook Day </w:t>
      </w:r>
      <w:r w:rsidRPr="00E7045B">
        <w:rPr>
          <w:rFonts w:eastAsiaTheme="minorHAnsi"/>
        </w:rPr>
        <w:t>Camp</w:t>
      </w:r>
      <w:r w:rsidR="00E7045B" w:rsidRPr="00E7045B">
        <w:rPr>
          <w:rFonts w:eastAsiaTheme="minorHAnsi"/>
        </w:rPr>
        <w:t xml:space="preserve">’s </w:t>
      </w:r>
      <w:r w:rsidRPr="00E7045B">
        <w:rPr>
          <w:rFonts w:eastAsiaTheme="minorHAnsi"/>
        </w:rPr>
        <w:t>health</w:t>
      </w:r>
      <w:r w:rsidR="00E7045B" w:rsidRPr="00E7045B">
        <w:rPr>
          <w:rFonts w:eastAsiaTheme="minorHAnsi"/>
        </w:rPr>
        <w:t xml:space="preserve"> </w:t>
      </w:r>
      <w:r w:rsidRPr="00E7045B">
        <w:rPr>
          <w:rFonts w:eastAsiaTheme="minorHAnsi"/>
        </w:rPr>
        <w:t>center</w:t>
      </w:r>
      <w:r w:rsidR="00E7045B" w:rsidRPr="00E7045B">
        <w:rPr>
          <w:rFonts w:eastAsiaTheme="minorHAnsi"/>
        </w:rPr>
        <w:t xml:space="preserve"> </w:t>
      </w:r>
      <w:r w:rsidRPr="00E7045B">
        <w:rPr>
          <w:rFonts w:eastAsiaTheme="minorHAnsi"/>
        </w:rPr>
        <w:t>inventory</w:t>
      </w:r>
      <w:r w:rsidR="00E7045B" w:rsidRPr="00E7045B">
        <w:rPr>
          <w:rFonts w:eastAsiaTheme="minorHAnsi"/>
        </w:rPr>
        <w:t xml:space="preserve"> </w:t>
      </w:r>
      <w:r w:rsidRPr="00E7045B">
        <w:rPr>
          <w:rFonts w:eastAsiaTheme="minorHAnsi"/>
        </w:rPr>
        <w:t>have</w:t>
      </w:r>
      <w:r w:rsidR="00E7045B" w:rsidRPr="00E7045B">
        <w:rPr>
          <w:rFonts w:eastAsiaTheme="minorHAnsi"/>
        </w:rPr>
        <w:t xml:space="preserve"> </w:t>
      </w:r>
      <w:r w:rsidRPr="00E7045B">
        <w:rPr>
          <w:rFonts w:eastAsiaTheme="minorHAnsi"/>
        </w:rPr>
        <w:t>been</w:t>
      </w:r>
      <w:r w:rsidR="00E7045B" w:rsidRPr="00E7045B">
        <w:rPr>
          <w:rFonts w:eastAsiaTheme="minorHAnsi"/>
        </w:rPr>
        <w:t xml:space="preserve"> </w:t>
      </w:r>
      <w:r w:rsidRPr="00E7045B">
        <w:rPr>
          <w:rFonts w:eastAsiaTheme="minorHAnsi"/>
        </w:rPr>
        <w:t>maintained</w:t>
      </w:r>
      <w:r w:rsidR="00E7045B" w:rsidRPr="00E7045B">
        <w:rPr>
          <w:rFonts w:eastAsiaTheme="minorHAnsi"/>
        </w:rPr>
        <w:t xml:space="preserve"> </w:t>
      </w:r>
      <w:r w:rsidRPr="00E7045B">
        <w:rPr>
          <w:rFonts w:eastAsiaTheme="minorHAnsi"/>
        </w:rPr>
        <w:t>and</w:t>
      </w:r>
      <w:r w:rsidR="00E7045B" w:rsidRPr="00E7045B">
        <w:rPr>
          <w:rFonts w:eastAsiaTheme="minorHAnsi"/>
        </w:rPr>
        <w:t xml:space="preserve"> </w:t>
      </w:r>
      <w:r w:rsidRPr="00E7045B">
        <w:rPr>
          <w:rFonts w:eastAsiaTheme="minorHAnsi"/>
        </w:rPr>
        <w:t>that</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health</w:t>
      </w:r>
      <w:r w:rsidR="00E7045B" w:rsidRPr="00E7045B">
        <w:rPr>
          <w:rFonts w:eastAsiaTheme="minorHAnsi"/>
        </w:rPr>
        <w:t xml:space="preserve"> </w:t>
      </w:r>
      <w:r w:rsidRPr="00E7045B">
        <w:rPr>
          <w:rFonts w:eastAsiaTheme="minorHAnsi"/>
        </w:rPr>
        <w:t>team</w:t>
      </w:r>
      <w:r w:rsidR="00E7045B" w:rsidRPr="00E7045B">
        <w:rPr>
          <w:rFonts w:eastAsiaTheme="minorHAnsi"/>
        </w:rPr>
        <w:t xml:space="preserve"> </w:t>
      </w:r>
      <w:r w:rsidRPr="00E7045B">
        <w:rPr>
          <w:rFonts w:eastAsiaTheme="minorHAnsi"/>
        </w:rPr>
        <w:t>knows</w:t>
      </w:r>
      <w:r w:rsidR="00E7045B" w:rsidRPr="00E7045B">
        <w:rPr>
          <w:rFonts w:eastAsiaTheme="minorHAnsi"/>
        </w:rPr>
        <w:t xml:space="preserve"> </w:t>
      </w:r>
      <w:r w:rsidRPr="00E7045B">
        <w:rPr>
          <w:rFonts w:eastAsiaTheme="minorHAnsi"/>
        </w:rPr>
        <w:t>how</w:t>
      </w:r>
      <w:r w:rsidR="00E7045B" w:rsidRPr="00E7045B">
        <w:rPr>
          <w:rFonts w:eastAsiaTheme="minorHAnsi"/>
        </w:rPr>
        <w:t xml:space="preserve"> </w:t>
      </w:r>
      <w:r w:rsidRPr="00E7045B">
        <w:rPr>
          <w:rFonts w:eastAsiaTheme="minorHAnsi"/>
        </w:rPr>
        <w:t>to</w:t>
      </w:r>
      <w:r w:rsidR="00E7045B" w:rsidRPr="00E7045B">
        <w:rPr>
          <w:rFonts w:eastAsiaTheme="minorHAnsi"/>
        </w:rPr>
        <w:t xml:space="preserve"> </w:t>
      </w:r>
      <w:r w:rsidRPr="00E7045B">
        <w:rPr>
          <w:rFonts w:eastAsiaTheme="minorHAnsi"/>
        </w:rPr>
        <w:t>appropriately</w:t>
      </w:r>
      <w:r w:rsidR="00E7045B" w:rsidRPr="00E7045B">
        <w:rPr>
          <w:rFonts w:eastAsiaTheme="minorHAnsi"/>
        </w:rPr>
        <w:t xml:space="preserve"> </w:t>
      </w:r>
      <w:r w:rsidRPr="00E7045B">
        <w:rPr>
          <w:rFonts w:eastAsiaTheme="minorHAnsi"/>
        </w:rPr>
        <w:t>use</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supplies.</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supervising</w:t>
      </w:r>
      <w:r w:rsidR="00E7045B" w:rsidRPr="00E7045B">
        <w:rPr>
          <w:rFonts w:eastAsiaTheme="minorHAnsi"/>
        </w:rPr>
        <w:t xml:space="preserve"> </w:t>
      </w:r>
      <w:r w:rsidRPr="00E7045B">
        <w:rPr>
          <w:rFonts w:eastAsiaTheme="minorHAnsi"/>
        </w:rPr>
        <w:t>nurse/physician</w:t>
      </w:r>
      <w:r w:rsidR="00E7045B" w:rsidRPr="00E7045B">
        <w:rPr>
          <w:rFonts w:eastAsiaTheme="minorHAnsi"/>
        </w:rPr>
        <w:t xml:space="preserve"> </w:t>
      </w:r>
      <w:r w:rsidRPr="00E7045B">
        <w:rPr>
          <w:rFonts w:eastAsiaTheme="minorHAnsi"/>
        </w:rPr>
        <w:t>also</w:t>
      </w:r>
      <w:r w:rsidR="00E7045B" w:rsidRPr="00E7045B">
        <w:rPr>
          <w:rFonts w:eastAsiaTheme="minorHAnsi"/>
        </w:rPr>
        <w:t xml:space="preserve"> </w:t>
      </w:r>
      <w:r w:rsidRPr="00E7045B">
        <w:rPr>
          <w:rFonts w:eastAsiaTheme="minorHAnsi"/>
        </w:rPr>
        <w:t>assumes</w:t>
      </w:r>
      <w:r w:rsidR="00E7045B" w:rsidRPr="00E7045B">
        <w:rPr>
          <w:rFonts w:eastAsiaTheme="minorHAnsi"/>
        </w:rPr>
        <w:t xml:space="preserve"> </w:t>
      </w:r>
      <w:r w:rsidRPr="00E7045B">
        <w:rPr>
          <w:rFonts w:eastAsiaTheme="minorHAnsi"/>
        </w:rPr>
        <w:t>that</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team</w:t>
      </w:r>
      <w:r w:rsidR="00E7045B" w:rsidRPr="00E7045B">
        <w:rPr>
          <w:rFonts w:eastAsiaTheme="minorHAnsi"/>
        </w:rPr>
        <w:t xml:space="preserve"> </w:t>
      </w:r>
      <w:r w:rsidRPr="00E7045B">
        <w:rPr>
          <w:rFonts w:eastAsiaTheme="minorHAnsi"/>
        </w:rPr>
        <w:t>follows</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policies</w:t>
      </w:r>
      <w:r w:rsidR="00E7045B" w:rsidRPr="00E7045B">
        <w:rPr>
          <w:rFonts w:eastAsiaTheme="minorHAnsi"/>
        </w:rPr>
        <w:t xml:space="preserve"> </w:t>
      </w:r>
      <w:r w:rsidRPr="00E7045B">
        <w:rPr>
          <w:rFonts w:eastAsiaTheme="minorHAnsi"/>
        </w:rPr>
        <w:t>and</w:t>
      </w:r>
      <w:r w:rsidR="00E7045B" w:rsidRPr="00E7045B">
        <w:rPr>
          <w:rFonts w:eastAsiaTheme="minorHAnsi"/>
        </w:rPr>
        <w:t xml:space="preserve"> </w:t>
      </w:r>
      <w:r w:rsidRPr="00E7045B">
        <w:rPr>
          <w:rFonts w:eastAsiaTheme="minorHAnsi"/>
        </w:rPr>
        <w:t>procedures</w:t>
      </w:r>
      <w:r w:rsidR="00E7045B" w:rsidRPr="00E7045B">
        <w:rPr>
          <w:rFonts w:eastAsiaTheme="minorHAnsi"/>
        </w:rPr>
        <w:t xml:space="preserve"> </w:t>
      </w:r>
      <w:r w:rsidRPr="00E7045B">
        <w:rPr>
          <w:rFonts w:eastAsiaTheme="minorHAnsi"/>
        </w:rPr>
        <w:t>described</w:t>
      </w:r>
      <w:r w:rsidR="00E7045B" w:rsidRPr="00E7045B">
        <w:rPr>
          <w:rFonts w:eastAsiaTheme="minorHAnsi"/>
        </w:rPr>
        <w:t xml:space="preserve"> </w:t>
      </w:r>
      <w:r w:rsidRPr="00E7045B">
        <w:rPr>
          <w:rFonts w:eastAsiaTheme="minorHAnsi"/>
        </w:rPr>
        <w:t>in</w:t>
      </w:r>
      <w:r w:rsidR="00E7045B" w:rsidRPr="00E7045B">
        <w:rPr>
          <w:rFonts w:eastAsiaTheme="minorHAnsi"/>
        </w:rPr>
        <w:t xml:space="preserve"> Naticook Day Camp’s Health Policies &amp; Procedures plan. </w:t>
      </w:r>
    </w:p>
    <w:p w14:paraId="49FF9DF7" w14:textId="77777777" w:rsidR="00944A2B" w:rsidRPr="00E7045B" w:rsidRDefault="00944A2B" w:rsidP="00944A2B">
      <w:pPr>
        <w:autoSpaceDE w:val="0"/>
        <w:autoSpaceDN w:val="0"/>
        <w:adjustRightInd w:val="0"/>
        <w:rPr>
          <w:rFonts w:eastAsiaTheme="minorHAnsi"/>
        </w:rPr>
      </w:pPr>
    </w:p>
    <w:p w14:paraId="6E5BD855" w14:textId="77777777" w:rsidR="00B71009" w:rsidRDefault="00944A2B" w:rsidP="00B71009">
      <w:pPr>
        <w:autoSpaceDE w:val="0"/>
        <w:autoSpaceDN w:val="0"/>
        <w:adjustRightInd w:val="0"/>
        <w:rPr>
          <w:rFonts w:eastAsiaTheme="minorHAnsi"/>
        </w:rPr>
      </w:pPr>
      <w:r w:rsidRPr="00E7045B">
        <w:rPr>
          <w:rFonts w:eastAsiaTheme="minorHAnsi"/>
        </w:rPr>
        <w:t>Regarding</w:t>
      </w:r>
      <w:r w:rsidR="00E7045B" w:rsidRPr="00E7045B">
        <w:rPr>
          <w:rFonts w:eastAsiaTheme="minorHAnsi"/>
        </w:rPr>
        <w:t xml:space="preserve"> </w:t>
      </w:r>
      <w:r w:rsidRPr="00E7045B">
        <w:rPr>
          <w:rFonts w:eastAsiaTheme="minorHAnsi"/>
        </w:rPr>
        <w:t>over‐the‐counter</w:t>
      </w:r>
      <w:r w:rsidR="00E7045B" w:rsidRPr="00E7045B">
        <w:rPr>
          <w:rFonts w:eastAsiaTheme="minorHAnsi"/>
        </w:rPr>
        <w:t xml:space="preserve"> </w:t>
      </w:r>
      <w:r w:rsidRPr="00E7045B">
        <w:rPr>
          <w:rFonts w:eastAsiaTheme="minorHAnsi"/>
        </w:rPr>
        <w:t>(OTC)</w:t>
      </w:r>
      <w:r w:rsidR="00E7045B" w:rsidRPr="00E7045B">
        <w:rPr>
          <w:rFonts w:eastAsiaTheme="minorHAnsi"/>
        </w:rPr>
        <w:t xml:space="preserve"> </w:t>
      </w:r>
      <w:r w:rsidRPr="00E7045B">
        <w:rPr>
          <w:rFonts w:eastAsiaTheme="minorHAnsi"/>
        </w:rPr>
        <w:t>medications:</w:t>
      </w:r>
      <w:r w:rsidR="00E7045B" w:rsidRPr="00E7045B">
        <w:rPr>
          <w:rFonts w:eastAsiaTheme="minorHAnsi"/>
        </w:rPr>
        <w:t xml:space="preserve"> </w:t>
      </w:r>
      <w:r w:rsidRPr="00E7045B">
        <w:rPr>
          <w:rFonts w:eastAsiaTheme="minorHAnsi"/>
        </w:rPr>
        <w:t>follow</w:t>
      </w:r>
      <w:r w:rsidR="00E7045B" w:rsidRPr="00E7045B">
        <w:rPr>
          <w:rFonts w:eastAsiaTheme="minorHAnsi"/>
        </w:rPr>
        <w:t xml:space="preserve"> </w:t>
      </w:r>
      <w:r w:rsidRPr="00E7045B">
        <w:rPr>
          <w:rFonts w:eastAsiaTheme="minorHAnsi"/>
        </w:rPr>
        <w:t>dosing</w:t>
      </w:r>
      <w:r w:rsidR="00E7045B" w:rsidRPr="00E7045B">
        <w:rPr>
          <w:rFonts w:eastAsiaTheme="minorHAnsi"/>
        </w:rPr>
        <w:t xml:space="preserve"> </w:t>
      </w:r>
      <w:r w:rsidRPr="00E7045B">
        <w:rPr>
          <w:rFonts w:eastAsiaTheme="minorHAnsi"/>
        </w:rPr>
        <w:t>directions</w:t>
      </w:r>
      <w:r w:rsidR="00E7045B" w:rsidRPr="00E7045B">
        <w:rPr>
          <w:rFonts w:eastAsiaTheme="minorHAnsi"/>
        </w:rPr>
        <w:t xml:space="preserve"> </w:t>
      </w:r>
      <w:r w:rsidRPr="00E7045B">
        <w:rPr>
          <w:rFonts w:eastAsiaTheme="minorHAnsi"/>
        </w:rPr>
        <w:t>on</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w:t>
      </w:r>
      <w:r w:rsidRPr="00E7045B">
        <w:rPr>
          <w:rFonts w:eastAsiaTheme="minorHAnsi"/>
        </w:rPr>
        <w:t>OTC</w:t>
      </w:r>
      <w:r w:rsidR="00E7045B" w:rsidRPr="00E7045B">
        <w:rPr>
          <w:rFonts w:eastAsiaTheme="minorHAnsi"/>
        </w:rPr>
        <w:t xml:space="preserve"> </w:t>
      </w:r>
      <w:r w:rsidRPr="00E7045B">
        <w:rPr>
          <w:rFonts w:eastAsiaTheme="minorHAnsi"/>
        </w:rPr>
        <w:t>package</w:t>
      </w:r>
      <w:r w:rsidR="00E7045B" w:rsidRPr="00E7045B">
        <w:rPr>
          <w:rFonts w:eastAsiaTheme="minorHAnsi"/>
        </w:rPr>
        <w:t xml:space="preserve"> </w:t>
      </w:r>
      <w:r w:rsidRPr="00E7045B">
        <w:rPr>
          <w:rFonts w:eastAsiaTheme="minorHAnsi"/>
        </w:rPr>
        <w:t>unless</w:t>
      </w:r>
      <w:r w:rsidR="00E7045B" w:rsidRPr="00E7045B">
        <w:rPr>
          <w:rFonts w:eastAsiaTheme="minorHAnsi"/>
        </w:rPr>
        <w:t xml:space="preserve"> </w:t>
      </w:r>
      <w:r w:rsidRPr="00E7045B">
        <w:rPr>
          <w:rFonts w:eastAsiaTheme="minorHAnsi"/>
        </w:rPr>
        <w:t>these</w:t>
      </w:r>
      <w:r w:rsidR="00E7045B" w:rsidRPr="00E7045B">
        <w:rPr>
          <w:rFonts w:eastAsiaTheme="minorHAnsi"/>
        </w:rPr>
        <w:t xml:space="preserve"> </w:t>
      </w:r>
      <w:r w:rsidRPr="00E7045B">
        <w:rPr>
          <w:rFonts w:eastAsiaTheme="minorHAnsi"/>
        </w:rPr>
        <w:t>protocols</w:t>
      </w:r>
      <w:r w:rsidR="00B71009">
        <w:rPr>
          <w:rFonts w:eastAsiaTheme="minorHAnsi"/>
        </w:rPr>
        <w:t xml:space="preserve"> </w:t>
      </w:r>
      <w:r w:rsidR="00E7045B" w:rsidRPr="00E7045B">
        <w:rPr>
          <w:rFonts w:eastAsiaTheme="minorHAnsi"/>
        </w:rPr>
        <w:t>s</w:t>
      </w:r>
      <w:r w:rsidRPr="00E7045B">
        <w:rPr>
          <w:rFonts w:eastAsiaTheme="minorHAnsi"/>
        </w:rPr>
        <w:t>pecifically</w:t>
      </w:r>
      <w:r w:rsidR="00E7045B" w:rsidRPr="00E7045B">
        <w:rPr>
          <w:rFonts w:eastAsiaTheme="minorHAnsi"/>
        </w:rPr>
        <w:t xml:space="preserve"> </w:t>
      </w:r>
      <w:r w:rsidRPr="00E7045B">
        <w:rPr>
          <w:rFonts w:eastAsiaTheme="minorHAnsi"/>
        </w:rPr>
        <w:t>change</w:t>
      </w:r>
      <w:r w:rsidR="00E7045B" w:rsidRPr="00E7045B">
        <w:rPr>
          <w:rFonts w:eastAsiaTheme="minorHAnsi"/>
        </w:rPr>
        <w:t xml:space="preserve"> </w:t>
      </w:r>
      <w:r w:rsidRPr="00E7045B">
        <w:rPr>
          <w:rFonts w:eastAsiaTheme="minorHAnsi"/>
        </w:rPr>
        <w:t>the</w:t>
      </w:r>
      <w:r w:rsidR="00E7045B" w:rsidRPr="00E7045B">
        <w:rPr>
          <w:rFonts w:eastAsiaTheme="minorHAnsi"/>
        </w:rPr>
        <w:t xml:space="preserve"> directions. </w:t>
      </w:r>
    </w:p>
    <w:p w14:paraId="54871948" w14:textId="77777777" w:rsidR="00B71009" w:rsidRDefault="00B71009" w:rsidP="00B71009">
      <w:pPr>
        <w:autoSpaceDE w:val="0"/>
        <w:autoSpaceDN w:val="0"/>
        <w:adjustRightInd w:val="0"/>
        <w:rPr>
          <w:b/>
          <w:u w:val="single"/>
        </w:rPr>
      </w:pPr>
    </w:p>
    <w:p w14:paraId="5DE1C847" w14:textId="77777777" w:rsidR="00B71009" w:rsidRPr="00B71009" w:rsidRDefault="00B71009" w:rsidP="00B71009">
      <w:pPr>
        <w:jc w:val="both"/>
        <w:rPr>
          <w:b/>
          <w:u w:val="single"/>
        </w:rPr>
      </w:pPr>
      <w:r w:rsidRPr="00B71009">
        <w:rPr>
          <w:b/>
          <w:u w:val="single"/>
        </w:rPr>
        <w:t>UNIVERSAL PRECAUTIONS</w:t>
      </w:r>
    </w:p>
    <w:p w14:paraId="39CD45ED" w14:textId="77777777" w:rsidR="00B71009" w:rsidRPr="00B71009" w:rsidRDefault="00B71009" w:rsidP="00B71009">
      <w:pPr>
        <w:jc w:val="both"/>
        <w:rPr>
          <w:b/>
          <w:u w:val="single"/>
        </w:rPr>
      </w:pPr>
    </w:p>
    <w:p w14:paraId="130071C9" w14:textId="77777777" w:rsidR="00B71009" w:rsidRPr="00B71009" w:rsidRDefault="00B71009" w:rsidP="00B71009">
      <w:pPr>
        <w:jc w:val="both"/>
        <w:rPr>
          <w:b/>
          <w:bCs/>
          <w:caps/>
        </w:rPr>
      </w:pPr>
      <w:r w:rsidRPr="00B71009">
        <w:rPr>
          <w:b/>
        </w:rPr>
        <w:t xml:space="preserve">In treating injuries, the responder must follow universal precautions. </w:t>
      </w:r>
      <w:r w:rsidRPr="00B71009">
        <w:t xml:space="preserve">Gloves MUST be worn by anyone coming in contact with blood or other bodily fluids. All discarded materials must be placed in a biohazard container. An Accident/Incident Report should be filled out for all injuries. </w:t>
      </w:r>
    </w:p>
    <w:p w14:paraId="1319F9F3" w14:textId="77777777" w:rsidR="00B71009" w:rsidRPr="00B71009" w:rsidRDefault="00B71009" w:rsidP="00301BBA">
      <w:pPr>
        <w:autoSpaceDE w:val="0"/>
        <w:autoSpaceDN w:val="0"/>
        <w:adjustRightInd w:val="0"/>
        <w:rPr>
          <w:rFonts w:eastAsiaTheme="minorHAnsi"/>
          <w:b/>
          <w:u w:val="single"/>
        </w:rPr>
      </w:pPr>
    </w:p>
    <w:p w14:paraId="66968F28" w14:textId="77777777" w:rsidR="00301BBA" w:rsidRPr="00B71009" w:rsidRDefault="00301BBA" w:rsidP="00301BBA">
      <w:pPr>
        <w:autoSpaceDE w:val="0"/>
        <w:autoSpaceDN w:val="0"/>
        <w:adjustRightInd w:val="0"/>
        <w:rPr>
          <w:rFonts w:eastAsiaTheme="minorHAnsi"/>
        </w:rPr>
      </w:pPr>
      <w:r w:rsidRPr="00B71009">
        <w:rPr>
          <w:rFonts w:eastAsiaTheme="minorHAnsi"/>
          <w:b/>
          <w:u w:val="single"/>
        </w:rPr>
        <w:t>STANDING ORDERS FOR SCREENING</w:t>
      </w:r>
    </w:p>
    <w:p w14:paraId="38FECDFE" w14:textId="77777777" w:rsidR="00301BBA" w:rsidRPr="00B71009" w:rsidRDefault="00301BBA" w:rsidP="00301BBA">
      <w:pPr>
        <w:autoSpaceDE w:val="0"/>
        <w:autoSpaceDN w:val="0"/>
        <w:adjustRightInd w:val="0"/>
        <w:rPr>
          <w:rFonts w:eastAsiaTheme="minorHAnsi"/>
        </w:rPr>
      </w:pPr>
      <w:r w:rsidRPr="00B71009">
        <w:rPr>
          <w:rFonts w:eastAsiaTheme="minorHAnsi"/>
        </w:rPr>
        <w:t>The person responsible for screening must have in hand the individual’s health history. It should be signed by the parent or guardian.  Screening shall occur within 24 hours of an individual’s arrival at camp.</w:t>
      </w:r>
    </w:p>
    <w:p w14:paraId="223168A9" w14:textId="77777777" w:rsidR="00301BBA" w:rsidRPr="00B71009" w:rsidRDefault="00301BBA" w:rsidP="00301BBA">
      <w:pPr>
        <w:autoSpaceDE w:val="0"/>
        <w:autoSpaceDN w:val="0"/>
        <w:adjustRightInd w:val="0"/>
        <w:rPr>
          <w:rFonts w:eastAsiaTheme="minorHAnsi"/>
        </w:rPr>
      </w:pPr>
    </w:p>
    <w:p w14:paraId="5C88D7A3" w14:textId="50C4CFD1" w:rsidR="00301BBA" w:rsidRPr="00B71009" w:rsidRDefault="00301BBA" w:rsidP="00301BBA">
      <w:pPr>
        <w:autoSpaceDE w:val="0"/>
        <w:autoSpaceDN w:val="0"/>
        <w:adjustRightInd w:val="0"/>
        <w:rPr>
          <w:rFonts w:eastAsiaTheme="minorHAnsi"/>
        </w:rPr>
      </w:pPr>
      <w:r w:rsidRPr="00B71009">
        <w:rPr>
          <w:rFonts w:eastAsiaTheme="minorHAnsi"/>
        </w:rPr>
        <w:t>In screening a person, first identify any observable evidence of illness, disability, or communicable disease. Review the</w:t>
      </w:r>
      <w:r w:rsidR="00480967">
        <w:rPr>
          <w:rFonts w:eastAsiaTheme="minorHAnsi"/>
        </w:rPr>
        <w:t xml:space="preserve"> </w:t>
      </w:r>
      <w:r w:rsidRPr="00B71009">
        <w:rPr>
          <w:rFonts w:eastAsiaTheme="minorHAnsi"/>
        </w:rPr>
        <w:t>health history and check it for appropriate signature. Special attention should be noted for:</w:t>
      </w:r>
    </w:p>
    <w:p w14:paraId="08C5638E" w14:textId="77777777" w:rsidR="00301BBA" w:rsidRPr="00B71009" w:rsidRDefault="00301BBA" w:rsidP="00301BBA">
      <w:pPr>
        <w:autoSpaceDE w:val="0"/>
        <w:autoSpaceDN w:val="0"/>
        <w:adjustRightInd w:val="0"/>
        <w:rPr>
          <w:rFonts w:eastAsiaTheme="minorHAnsi"/>
        </w:rPr>
      </w:pPr>
    </w:p>
    <w:p w14:paraId="1789022D" w14:textId="77777777" w:rsidR="00301BBA" w:rsidRPr="00B71009" w:rsidRDefault="00301BBA" w:rsidP="00301BBA">
      <w:pPr>
        <w:pStyle w:val="ListParagraph"/>
        <w:numPr>
          <w:ilvl w:val="0"/>
          <w:numId w:val="5"/>
        </w:numPr>
        <w:autoSpaceDE w:val="0"/>
        <w:autoSpaceDN w:val="0"/>
        <w:adjustRightInd w:val="0"/>
        <w:rPr>
          <w:rFonts w:eastAsiaTheme="minorHAnsi"/>
        </w:rPr>
      </w:pPr>
      <w:r w:rsidRPr="00B71009">
        <w:rPr>
          <w:rFonts w:eastAsiaTheme="minorHAnsi"/>
        </w:rPr>
        <w:t>Current medications and/or treatment procedures;</w:t>
      </w:r>
    </w:p>
    <w:p w14:paraId="7E2525AD" w14:textId="77777777" w:rsidR="00301BBA" w:rsidRPr="00B71009" w:rsidRDefault="00301BBA" w:rsidP="00301BBA">
      <w:pPr>
        <w:pStyle w:val="ListParagraph"/>
        <w:numPr>
          <w:ilvl w:val="0"/>
          <w:numId w:val="5"/>
        </w:numPr>
        <w:autoSpaceDE w:val="0"/>
        <w:autoSpaceDN w:val="0"/>
        <w:adjustRightInd w:val="0"/>
        <w:rPr>
          <w:rFonts w:eastAsiaTheme="minorHAnsi"/>
        </w:rPr>
      </w:pPr>
      <w:r w:rsidRPr="00B71009">
        <w:rPr>
          <w:rFonts w:eastAsiaTheme="minorHAnsi"/>
        </w:rPr>
        <w:t xml:space="preserve">Dietary restrictions; </w:t>
      </w:r>
    </w:p>
    <w:p w14:paraId="722359ED" w14:textId="77777777" w:rsidR="00301BBA" w:rsidRPr="00B71009" w:rsidRDefault="00301BBA" w:rsidP="00301BBA">
      <w:pPr>
        <w:pStyle w:val="ListParagraph"/>
        <w:numPr>
          <w:ilvl w:val="0"/>
          <w:numId w:val="5"/>
        </w:numPr>
        <w:autoSpaceDE w:val="0"/>
        <w:autoSpaceDN w:val="0"/>
        <w:adjustRightInd w:val="0"/>
        <w:rPr>
          <w:rFonts w:eastAsiaTheme="minorHAnsi"/>
        </w:rPr>
      </w:pPr>
      <w:r w:rsidRPr="00B71009">
        <w:rPr>
          <w:rFonts w:eastAsiaTheme="minorHAnsi"/>
        </w:rPr>
        <w:t xml:space="preserve">Allergies; </w:t>
      </w:r>
    </w:p>
    <w:p w14:paraId="513DD182" w14:textId="77777777" w:rsidR="00301BBA" w:rsidRPr="00B71009" w:rsidRDefault="00301BBA" w:rsidP="00301BBA">
      <w:pPr>
        <w:pStyle w:val="ListParagraph"/>
        <w:numPr>
          <w:ilvl w:val="0"/>
          <w:numId w:val="5"/>
        </w:numPr>
        <w:autoSpaceDE w:val="0"/>
        <w:autoSpaceDN w:val="0"/>
        <w:adjustRightInd w:val="0"/>
        <w:rPr>
          <w:rFonts w:eastAsiaTheme="minorHAnsi"/>
        </w:rPr>
      </w:pPr>
      <w:r w:rsidRPr="00B71009">
        <w:rPr>
          <w:rFonts w:eastAsiaTheme="minorHAnsi"/>
        </w:rPr>
        <w:t>Physical limitations</w:t>
      </w:r>
    </w:p>
    <w:p w14:paraId="4B9B3E2B" w14:textId="77777777" w:rsidR="00301BBA" w:rsidRPr="00B71009" w:rsidRDefault="00301BBA" w:rsidP="00301BBA">
      <w:pPr>
        <w:pStyle w:val="ListParagraph"/>
        <w:autoSpaceDE w:val="0"/>
        <w:autoSpaceDN w:val="0"/>
        <w:adjustRightInd w:val="0"/>
        <w:rPr>
          <w:rFonts w:eastAsiaTheme="minorHAnsi"/>
        </w:rPr>
      </w:pPr>
    </w:p>
    <w:p w14:paraId="1DACDE93" w14:textId="77777777" w:rsidR="00301BBA" w:rsidRPr="00B71009" w:rsidRDefault="00301BBA" w:rsidP="00301BBA">
      <w:pPr>
        <w:autoSpaceDE w:val="0"/>
        <w:autoSpaceDN w:val="0"/>
        <w:adjustRightInd w:val="0"/>
        <w:rPr>
          <w:rFonts w:eastAsiaTheme="minorHAnsi"/>
        </w:rPr>
      </w:pPr>
      <w:r w:rsidRPr="00B71009">
        <w:rPr>
          <w:rFonts w:eastAsiaTheme="minorHAnsi"/>
        </w:rPr>
        <w:t>All important items must be recorded on the individual’s camp health record and the screening note completed per camp policy.</w:t>
      </w:r>
    </w:p>
    <w:p w14:paraId="0BE376E9" w14:textId="77777777" w:rsidR="00301BBA" w:rsidRPr="00B71009" w:rsidRDefault="00301BBA" w:rsidP="00301BBA">
      <w:pPr>
        <w:autoSpaceDE w:val="0"/>
        <w:autoSpaceDN w:val="0"/>
        <w:adjustRightInd w:val="0"/>
        <w:rPr>
          <w:rFonts w:eastAsiaTheme="minorHAnsi"/>
        </w:rPr>
      </w:pPr>
    </w:p>
    <w:p w14:paraId="30558364" w14:textId="77777777" w:rsidR="00301BBA" w:rsidRPr="00B71009" w:rsidRDefault="00B71009" w:rsidP="00301BBA">
      <w:pPr>
        <w:autoSpaceDE w:val="0"/>
        <w:autoSpaceDN w:val="0"/>
        <w:adjustRightInd w:val="0"/>
        <w:rPr>
          <w:rFonts w:eastAsiaTheme="minorHAnsi"/>
          <w:b/>
          <w:u w:val="single"/>
        </w:rPr>
      </w:pPr>
      <w:r>
        <w:rPr>
          <w:rFonts w:eastAsiaTheme="minorHAnsi"/>
          <w:b/>
          <w:u w:val="single"/>
        </w:rPr>
        <w:br w:type="column"/>
      </w:r>
      <w:r w:rsidR="00301BBA" w:rsidRPr="00B71009">
        <w:rPr>
          <w:rFonts w:eastAsiaTheme="minorHAnsi"/>
          <w:b/>
          <w:u w:val="single"/>
        </w:rPr>
        <w:lastRenderedPageBreak/>
        <w:t>EMERGENCY SITUATIONS</w:t>
      </w:r>
    </w:p>
    <w:p w14:paraId="5B9E5663" w14:textId="77777777" w:rsidR="00301BBA" w:rsidRPr="00B71009" w:rsidRDefault="00301BBA" w:rsidP="00301BBA">
      <w:pPr>
        <w:autoSpaceDE w:val="0"/>
        <w:autoSpaceDN w:val="0"/>
        <w:adjustRightInd w:val="0"/>
        <w:rPr>
          <w:rFonts w:eastAsiaTheme="minorHAnsi"/>
        </w:rPr>
      </w:pPr>
      <w:r w:rsidRPr="00B71009">
        <w:rPr>
          <w:rFonts w:eastAsiaTheme="minorHAnsi"/>
        </w:rPr>
        <w:t xml:space="preserve">Effective management of emergencies can reduce the physical, psychosocial, and economic impact of trauma upon those involved. One key to effective management is emergency preparedness. Preparedness is achieved through such measures as: </w:t>
      </w:r>
    </w:p>
    <w:p w14:paraId="6465039B" w14:textId="77777777" w:rsidR="00301BBA" w:rsidRPr="00B71009" w:rsidRDefault="00301BBA" w:rsidP="00301BBA">
      <w:pPr>
        <w:autoSpaceDE w:val="0"/>
        <w:autoSpaceDN w:val="0"/>
        <w:adjustRightInd w:val="0"/>
        <w:rPr>
          <w:rFonts w:eastAsiaTheme="minorHAnsi"/>
        </w:rPr>
      </w:pPr>
    </w:p>
    <w:p w14:paraId="124843E1" w14:textId="77777777" w:rsidR="00301BBA" w:rsidRPr="00B71009" w:rsidRDefault="00301BBA" w:rsidP="00301BBA">
      <w:pPr>
        <w:pStyle w:val="ListParagraph"/>
        <w:numPr>
          <w:ilvl w:val="0"/>
          <w:numId w:val="6"/>
        </w:numPr>
        <w:autoSpaceDE w:val="0"/>
        <w:autoSpaceDN w:val="0"/>
        <w:adjustRightInd w:val="0"/>
        <w:rPr>
          <w:rFonts w:eastAsiaTheme="minorHAnsi"/>
        </w:rPr>
      </w:pPr>
      <w:r w:rsidRPr="00B71009">
        <w:rPr>
          <w:rFonts w:eastAsiaTheme="minorHAnsi"/>
        </w:rPr>
        <w:t>Planned and rehearsed emergency drills</w:t>
      </w:r>
    </w:p>
    <w:p w14:paraId="7960B7CC" w14:textId="77777777" w:rsidR="00301BBA" w:rsidRPr="00B71009" w:rsidRDefault="00301BBA" w:rsidP="00301BBA">
      <w:pPr>
        <w:pStyle w:val="ListParagraph"/>
        <w:numPr>
          <w:ilvl w:val="0"/>
          <w:numId w:val="6"/>
        </w:numPr>
        <w:autoSpaceDE w:val="0"/>
        <w:autoSpaceDN w:val="0"/>
        <w:adjustRightInd w:val="0"/>
        <w:rPr>
          <w:rFonts w:eastAsiaTheme="minorHAnsi"/>
        </w:rPr>
      </w:pPr>
      <w:r w:rsidRPr="00B71009">
        <w:rPr>
          <w:rFonts w:eastAsiaTheme="minorHAnsi"/>
        </w:rPr>
        <w:t>Qualified, educated, and trained staff</w:t>
      </w:r>
    </w:p>
    <w:p w14:paraId="0E77FBA2" w14:textId="77777777" w:rsidR="00301BBA" w:rsidRPr="00B71009" w:rsidRDefault="00301BBA" w:rsidP="00301BBA">
      <w:pPr>
        <w:pStyle w:val="ListParagraph"/>
        <w:numPr>
          <w:ilvl w:val="0"/>
          <w:numId w:val="6"/>
        </w:numPr>
        <w:autoSpaceDE w:val="0"/>
        <w:autoSpaceDN w:val="0"/>
        <w:adjustRightInd w:val="0"/>
        <w:rPr>
          <w:rFonts w:eastAsiaTheme="minorHAnsi"/>
        </w:rPr>
      </w:pPr>
      <w:r w:rsidRPr="00B71009">
        <w:rPr>
          <w:rFonts w:eastAsiaTheme="minorHAnsi"/>
        </w:rPr>
        <w:t>Availability of necessary equipment and transportation.</w:t>
      </w:r>
    </w:p>
    <w:p w14:paraId="2BFD2655" w14:textId="77777777" w:rsidR="00301BBA" w:rsidRPr="00B71009" w:rsidRDefault="00301BBA" w:rsidP="00301BBA">
      <w:pPr>
        <w:pStyle w:val="ListParagraph"/>
        <w:autoSpaceDE w:val="0"/>
        <w:autoSpaceDN w:val="0"/>
        <w:adjustRightInd w:val="0"/>
        <w:rPr>
          <w:rFonts w:eastAsiaTheme="minorHAnsi"/>
        </w:rPr>
      </w:pPr>
    </w:p>
    <w:p w14:paraId="29B4525D" w14:textId="77777777" w:rsidR="00301BBA" w:rsidRPr="00B71009" w:rsidRDefault="00301BBA" w:rsidP="00301BBA">
      <w:pPr>
        <w:autoSpaceDE w:val="0"/>
        <w:autoSpaceDN w:val="0"/>
        <w:adjustRightInd w:val="0"/>
        <w:rPr>
          <w:rFonts w:eastAsiaTheme="minorHAnsi"/>
        </w:rPr>
      </w:pPr>
      <w:r w:rsidRPr="00B71009">
        <w:rPr>
          <w:rFonts w:eastAsiaTheme="minorHAnsi"/>
        </w:rPr>
        <w:t>In consultation with the Camp Director and other appropriate staff, the health care professional is charged with responding to emergency procedures. The general principles that govern all emergency situations apply:</w:t>
      </w:r>
    </w:p>
    <w:p w14:paraId="05C87834" w14:textId="77777777" w:rsidR="00301BBA" w:rsidRPr="00B71009" w:rsidRDefault="00301BBA" w:rsidP="00301BBA">
      <w:pPr>
        <w:autoSpaceDE w:val="0"/>
        <w:autoSpaceDN w:val="0"/>
        <w:adjustRightInd w:val="0"/>
        <w:rPr>
          <w:rFonts w:eastAsiaTheme="minorHAnsi"/>
        </w:rPr>
      </w:pPr>
    </w:p>
    <w:p w14:paraId="76B82221" w14:textId="77777777" w:rsidR="00301BBA" w:rsidRPr="00B71009" w:rsidRDefault="00301BBA" w:rsidP="00301BBA">
      <w:pPr>
        <w:pStyle w:val="ListParagraph"/>
        <w:numPr>
          <w:ilvl w:val="0"/>
          <w:numId w:val="7"/>
        </w:numPr>
        <w:autoSpaceDE w:val="0"/>
        <w:autoSpaceDN w:val="0"/>
        <w:adjustRightInd w:val="0"/>
        <w:rPr>
          <w:rFonts w:eastAsiaTheme="minorHAnsi"/>
        </w:rPr>
      </w:pPr>
      <w:r w:rsidRPr="00B71009">
        <w:rPr>
          <w:rFonts w:eastAsiaTheme="minorHAnsi"/>
        </w:rPr>
        <w:t>Evaluate the situation completely and as quickly as possible.</w:t>
      </w:r>
    </w:p>
    <w:p w14:paraId="11023185" w14:textId="77777777" w:rsidR="00301BBA" w:rsidRPr="00B71009" w:rsidRDefault="00301BBA" w:rsidP="00301BBA">
      <w:pPr>
        <w:pStyle w:val="ListParagraph"/>
        <w:numPr>
          <w:ilvl w:val="0"/>
          <w:numId w:val="7"/>
        </w:numPr>
        <w:autoSpaceDE w:val="0"/>
        <w:autoSpaceDN w:val="0"/>
        <w:adjustRightInd w:val="0"/>
        <w:rPr>
          <w:rFonts w:eastAsiaTheme="minorHAnsi"/>
        </w:rPr>
      </w:pPr>
      <w:r w:rsidRPr="00B71009">
        <w:rPr>
          <w:rFonts w:eastAsiaTheme="minorHAnsi"/>
        </w:rPr>
        <w:t>Do the simplest thing consistent with good nursing care.</w:t>
      </w:r>
    </w:p>
    <w:p w14:paraId="1C327397" w14:textId="77777777" w:rsidR="00301BBA" w:rsidRPr="00B71009" w:rsidRDefault="00301BBA" w:rsidP="00301BBA">
      <w:pPr>
        <w:pStyle w:val="ListParagraph"/>
        <w:numPr>
          <w:ilvl w:val="0"/>
          <w:numId w:val="7"/>
        </w:numPr>
        <w:autoSpaceDE w:val="0"/>
        <w:autoSpaceDN w:val="0"/>
        <w:adjustRightInd w:val="0"/>
        <w:rPr>
          <w:rFonts w:eastAsiaTheme="minorHAnsi"/>
        </w:rPr>
      </w:pPr>
      <w:r w:rsidRPr="00B71009">
        <w:rPr>
          <w:rFonts w:eastAsiaTheme="minorHAnsi"/>
        </w:rPr>
        <w:t>Take care of the most important conditions first: maintain open airway, control severe bleeding, and prevent shock (ABC protocol).</w:t>
      </w:r>
    </w:p>
    <w:p w14:paraId="56892B24" w14:textId="77777777" w:rsidR="00301BBA" w:rsidRPr="00B71009" w:rsidRDefault="00301BBA" w:rsidP="00301BBA">
      <w:pPr>
        <w:pStyle w:val="ListParagraph"/>
        <w:autoSpaceDE w:val="0"/>
        <w:autoSpaceDN w:val="0"/>
        <w:adjustRightInd w:val="0"/>
        <w:rPr>
          <w:rFonts w:eastAsiaTheme="minorHAnsi"/>
        </w:rPr>
      </w:pPr>
    </w:p>
    <w:p w14:paraId="6748E243" w14:textId="77777777" w:rsidR="00301BBA" w:rsidRPr="00B71009" w:rsidRDefault="00301BBA" w:rsidP="00301BBA">
      <w:pPr>
        <w:autoSpaceDE w:val="0"/>
        <w:autoSpaceDN w:val="0"/>
        <w:adjustRightInd w:val="0"/>
        <w:rPr>
          <w:rFonts w:eastAsiaTheme="minorHAnsi"/>
          <w:b/>
          <w:u w:val="single"/>
        </w:rPr>
      </w:pPr>
      <w:r w:rsidRPr="00B71009">
        <w:rPr>
          <w:rFonts w:eastAsiaTheme="minorHAnsi"/>
          <w:b/>
          <w:u w:val="single"/>
        </w:rPr>
        <w:t>ABDOMINAL PAIN</w:t>
      </w:r>
    </w:p>
    <w:p w14:paraId="721D0A8A" w14:textId="0487562E" w:rsidR="00301BBA" w:rsidRPr="00B71009" w:rsidRDefault="00301BBA" w:rsidP="00301BBA">
      <w:pPr>
        <w:autoSpaceDE w:val="0"/>
        <w:autoSpaceDN w:val="0"/>
        <w:adjustRightInd w:val="0"/>
        <w:rPr>
          <w:rFonts w:eastAsiaTheme="minorHAnsi"/>
        </w:rPr>
      </w:pPr>
      <w:r w:rsidRPr="00B71009">
        <w:rPr>
          <w:rFonts w:eastAsiaTheme="minorHAnsi"/>
        </w:rPr>
        <w:t>Abdominal pain is a common complaint among children and teens, and is often related to emotional distress, change in</w:t>
      </w:r>
      <w:r w:rsidR="00B71009">
        <w:rPr>
          <w:rFonts w:eastAsiaTheme="minorHAnsi"/>
        </w:rPr>
        <w:t xml:space="preserve"> </w:t>
      </w:r>
      <w:r w:rsidRPr="00B71009">
        <w:rPr>
          <w:rFonts w:eastAsiaTheme="minorHAnsi"/>
        </w:rPr>
        <w:t>food or eating patterns,or constipation. These should be considered during the assessment. Severe or persistent abdominal distress requires competent medical</w:t>
      </w:r>
      <w:r w:rsidR="00B71009" w:rsidRPr="00B71009">
        <w:rPr>
          <w:rFonts w:eastAsiaTheme="minorHAnsi"/>
        </w:rPr>
        <w:t xml:space="preserve"> </w:t>
      </w:r>
      <w:r w:rsidRPr="00B71009">
        <w:rPr>
          <w:rFonts w:eastAsiaTheme="minorHAnsi"/>
        </w:rPr>
        <w:t xml:space="preserve">diagnosis and management. </w:t>
      </w:r>
    </w:p>
    <w:p w14:paraId="5F2A470B" w14:textId="77777777" w:rsidR="00301BBA" w:rsidRPr="00B71009" w:rsidRDefault="00301BBA" w:rsidP="00301BBA">
      <w:pPr>
        <w:autoSpaceDE w:val="0"/>
        <w:autoSpaceDN w:val="0"/>
        <w:adjustRightInd w:val="0"/>
        <w:rPr>
          <w:rFonts w:eastAsiaTheme="minorHAnsi"/>
        </w:rPr>
      </w:pPr>
    </w:p>
    <w:p w14:paraId="73F45506" w14:textId="77777777" w:rsidR="00301BBA" w:rsidRPr="00B71009" w:rsidRDefault="00301BBA" w:rsidP="00301BBA">
      <w:pPr>
        <w:autoSpaceDE w:val="0"/>
        <w:autoSpaceDN w:val="0"/>
        <w:adjustRightInd w:val="0"/>
        <w:rPr>
          <w:rFonts w:eastAsiaTheme="minorHAnsi"/>
        </w:rPr>
      </w:pPr>
      <w:r w:rsidRPr="00B71009">
        <w:rPr>
          <w:rFonts w:eastAsiaTheme="minorHAnsi"/>
        </w:rPr>
        <w:t xml:space="preserve">Common “stomach flu” or diarrhea without a high fever should be monitored but is usually of little concern. </w:t>
      </w:r>
    </w:p>
    <w:p w14:paraId="7F6EB3D2" w14:textId="36537FB3" w:rsidR="00301BBA" w:rsidRPr="00B71009" w:rsidRDefault="00301BBA" w:rsidP="00301BBA">
      <w:pPr>
        <w:autoSpaceDE w:val="0"/>
        <w:autoSpaceDN w:val="0"/>
        <w:adjustRightInd w:val="0"/>
        <w:rPr>
          <w:rFonts w:eastAsiaTheme="minorHAnsi"/>
        </w:rPr>
      </w:pPr>
      <w:r w:rsidRPr="00B71009">
        <w:rPr>
          <w:rFonts w:eastAsiaTheme="minorHAnsi"/>
        </w:rPr>
        <w:t xml:space="preserve">Administration of </w:t>
      </w:r>
      <w:r w:rsidR="00693DC6">
        <w:rPr>
          <w:rFonts w:eastAsiaTheme="minorHAnsi"/>
        </w:rPr>
        <w:t>electrolyte</w:t>
      </w:r>
      <w:r w:rsidRPr="00B71009">
        <w:rPr>
          <w:rFonts w:eastAsiaTheme="minorHAnsi"/>
        </w:rPr>
        <w:t xml:space="preserve"> fluids is recommended</w:t>
      </w:r>
      <w:r w:rsidR="00693DC6">
        <w:rPr>
          <w:rFonts w:eastAsiaTheme="minorHAnsi"/>
        </w:rPr>
        <w:t xml:space="preserve"> (such as Pedialyte) with diarrhea</w:t>
      </w:r>
      <w:r w:rsidRPr="00B71009">
        <w:rPr>
          <w:rFonts w:eastAsiaTheme="minorHAnsi"/>
        </w:rPr>
        <w:t>. Persistent</w:t>
      </w:r>
      <w:r w:rsidR="00E350F9" w:rsidRPr="00B71009">
        <w:rPr>
          <w:rFonts w:eastAsiaTheme="minorHAnsi"/>
        </w:rPr>
        <w:t xml:space="preserve"> </w:t>
      </w:r>
      <w:r w:rsidRPr="00B71009">
        <w:rPr>
          <w:rFonts w:eastAsiaTheme="minorHAnsi"/>
        </w:rPr>
        <w:t>distress</w:t>
      </w:r>
      <w:r w:rsidR="00E350F9" w:rsidRPr="00B71009">
        <w:rPr>
          <w:rFonts w:eastAsiaTheme="minorHAnsi"/>
        </w:rPr>
        <w:t xml:space="preserve"> </w:t>
      </w:r>
      <w:r w:rsidRPr="00B71009">
        <w:rPr>
          <w:rFonts w:eastAsiaTheme="minorHAnsi"/>
        </w:rPr>
        <w:t>or</w:t>
      </w:r>
      <w:r w:rsidR="00E350F9" w:rsidRPr="00B71009">
        <w:rPr>
          <w:rFonts w:eastAsiaTheme="minorHAnsi"/>
        </w:rPr>
        <w:t xml:space="preserve"> </w:t>
      </w:r>
      <w:r w:rsidRPr="00B71009">
        <w:rPr>
          <w:rFonts w:eastAsiaTheme="minorHAnsi"/>
        </w:rPr>
        <w:t>recurring</w:t>
      </w:r>
      <w:r w:rsidR="00E350F9" w:rsidRPr="00B71009">
        <w:rPr>
          <w:rFonts w:eastAsiaTheme="minorHAnsi"/>
        </w:rPr>
        <w:t xml:space="preserve"> </w:t>
      </w:r>
      <w:r w:rsidRPr="00B71009">
        <w:rPr>
          <w:rFonts w:eastAsiaTheme="minorHAnsi"/>
        </w:rPr>
        <w:t>distress</w:t>
      </w:r>
      <w:r w:rsidR="00E350F9" w:rsidRPr="00B71009">
        <w:rPr>
          <w:rFonts w:eastAsiaTheme="minorHAnsi"/>
        </w:rPr>
        <w:t xml:space="preserve"> </w:t>
      </w:r>
      <w:r w:rsidRPr="00B71009">
        <w:rPr>
          <w:rFonts w:eastAsiaTheme="minorHAnsi"/>
        </w:rPr>
        <w:t>warrants</w:t>
      </w:r>
      <w:r w:rsidR="00E350F9" w:rsidRPr="00B71009">
        <w:rPr>
          <w:rFonts w:eastAsiaTheme="minorHAnsi"/>
        </w:rPr>
        <w:t xml:space="preserve"> </w:t>
      </w:r>
      <w:r w:rsidRPr="00B71009">
        <w:rPr>
          <w:rFonts w:eastAsiaTheme="minorHAnsi"/>
        </w:rPr>
        <w:t>a</w:t>
      </w:r>
      <w:r w:rsidR="00E350F9" w:rsidRPr="00B71009">
        <w:rPr>
          <w:rFonts w:eastAsiaTheme="minorHAnsi"/>
        </w:rPr>
        <w:t xml:space="preserve"> </w:t>
      </w:r>
      <w:r w:rsidRPr="00B71009">
        <w:rPr>
          <w:rFonts w:eastAsiaTheme="minorHAnsi"/>
        </w:rPr>
        <w:t>call</w:t>
      </w:r>
      <w:r w:rsidR="00E350F9" w:rsidRPr="00B71009">
        <w:rPr>
          <w:rFonts w:eastAsiaTheme="minorHAnsi"/>
        </w:rPr>
        <w:t xml:space="preserve"> </w:t>
      </w:r>
      <w:r w:rsidRPr="00B71009">
        <w:rPr>
          <w:rFonts w:eastAsiaTheme="minorHAnsi"/>
        </w:rPr>
        <w:t>to</w:t>
      </w:r>
      <w:r w:rsidR="00480967">
        <w:rPr>
          <w:rFonts w:eastAsiaTheme="minorHAnsi"/>
        </w:rPr>
        <w:t xml:space="preserve"> the p</w:t>
      </w:r>
      <w:r w:rsidRPr="00B71009">
        <w:rPr>
          <w:rFonts w:eastAsiaTheme="minorHAnsi"/>
        </w:rPr>
        <w:t>arents</w:t>
      </w:r>
      <w:r w:rsidR="00E350F9" w:rsidRPr="00B71009">
        <w:rPr>
          <w:rFonts w:eastAsiaTheme="minorHAnsi"/>
        </w:rPr>
        <w:t xml:space="preserve"> </w:t>
      </w:r>
      <w:r w:rsidRPr="00B71009">
        <w:rPr>
          <w:rFonts w:eastAsiaTheme="minorHAnsi"/>
        </w:rPr>
        <w:t>for</w:t>
      </w:r>
      <w:r w:rsidR="00E350F9" w:rsidRPr="00B71009">
        <w:rPr>
          <w:rFonts w:eastAsiaTheme="minorHAnsi"/>
        </w:rPr>
        <w:t xml:space="preserve"> </w:t>
      </w:r>
      <w:r w:rsidRPr="00B71009">
        <w:rPr>
          <w:rFonts w:eastAsiaTheme="minorHAnsi"/>
        </w:rPr>
        <w:t>home</w:t>
      </w:r>
      <w:r w:rsidR="00E350F9" w:rsidRPr="00B71009">
        <w:rPr>
          <w:rFonts w:eastAsiaTheme="minorHAnsi"/>
        </w:rPr>
        <w:t xml:space="preserve"> </w:t>
      </w:r>
      <w:r w:rsidRPr="00B71009">
        <w:rPr>
          <w:rFonts w:eastAsiaTheme="minorHAnsi"/>
        </w:rPr>
        <w:t>care.</w:t>
      </w:r>
      <w:r w:rsidR="00E350F9" w:rsidRPr="00B71009">
        <w:rPr>
          <w:rFonts w:eastAsiaTheme="minorHAnsi"/>
        </w:rPr>
        <w:t xml:space="preserve"> </w:t>
      </w:r>
    </w:p>
    <w:p w14:paraId="54F58E2D" w14:textId="77777777" w:rsidR="00B71009" w:rsidRPr="00B71009" w:rsidRDefault="00B71009" w:rsidP="00301BBA">
      <w:pPr>
        <w:autoSpaceDE w:val="0"/>
        <w:autoSpaceDN w:val="0"/>
        <w:adjustRightInd w:val="0"/>
        <w:rPr>
          <w:rFonts w:eastAsiaTheme="minorHAnsi"/>
        </w:rPr>
      </w:pPr>
    </w:p>
    <w:p w14:paraId="6B5C3D2C" w14:textId="3C56D63C" w:rsidR="00B71009" w:rsidRPr="00B71009" w:rsidRDefault="00B71009" w:rsidP="00B71009">
      <w:r w:rsidRPr="00B71009">
        <w:t xml:space="preserve">Stomach discomfort without localized tenderness or nausea should be treated with rest, </w:t>
      </w:r>
      <w:r w:rsidR="00693DC6">
        <w:t xml:space="preserve">clear or electrolyte </w:t>
      </w:r>
      <w:r w:rsidRPr="00B71009">
        <w:t>fluids</w:t>
      </w:r>
      <w:r w:rsidR="00693DC6">
        <w:t xml:space="preserve"> (if diarrhea present)</w:t>
      </w:r>
      <w:r w:rsidRPr="00B71009">
        <w:t xml:space="preserve">, and monitoring temperature. Treatment should include: </w:t>
      </w:r>
    </w:p>
    <w:p w14:paraId="4CA39F3E" w14:textId="0A60DD6A" w:rsidR="00B71009" w:rsidRPr="00B71009" w:rsidRDefault="00B71009" w:rsidP="00BF140D">
      <w:pPr>
        <w:pStyle w:val="Header"/>
        <w:numPr>
          <w:ilvl w:val="0"/>
          <w:numId w:val="19"/>
        </w:numPr>
        <w:tabs>
          <w:tab w:val="clear" w:pos="4320"/>
          <w:tab w:val="clear" w:pos="8640"/>
        </w:tabs>
        <w:rPr>
          <w:sz w:val="24"/>
          <w:szCs w:val="24"/>
        </w:rPr>
      </w:pPr>
      <w:r w:rsidRPr="00B71009">
        <w:rPr>
          <w:sz w:val="24"/>
          <w:szCs w:val="24"/>
        </w:rPr>
        <w:t>Ask about recent abdominal injury, dietary intake, exercise</w:t>
      </w:r>
      <w:r w:rsidR="00693DC6">
        <w:rPr>
          <w:sz w:val="24"/>
          <w:szCs w:val="24"/>
        </w:rPr>
        <w:t>,</w:t>
      </w:r>
      <w:r w:rsidRPr="00B71009">
        <w:rPr>
          <w:sz w:val="24"/>
          <w:szCs w:val="24"/>
        </w:rPr>
        <w:t xml:space="preserve"> last bowel movement, and check with females about menstruation. </w:t>
      </w:r>
    </w:p>
    <w:p w14:paraId="3C20FAD8" w14:textId="77777777" w:rsidR="00B71009" w:rsidRPr="00B71009" w:rsidRDefault="00B71009" w:rsidP="00BF140D">
      <w:pPr>
        <w:pStyle w:val="BodyText"/>
        <w:numPr>
          <w:ilvl w:val="0"/>
          <w:numId w:val="19"/>
        </w:numPr>
        <w:rPr>
          <w:b w:val="0"/>
        </w:rPr>
      </w:pPr>
      <w:r w:rsidRPr="00B71009">
        <w:rPr>
          <w:b w:val="0"/>
        </w:rPr>
        <w:t xml:space="preserve">For nausea and/or vomiting give nothing by mouth for 2 hours. </w:t>
      </w:r>
    </w:p>
    <w:p w14:paraId="58440AD5" w14:textId="5966ECB8" w:rsidR="00B71009" w:rsidRPr="00B71009" w:rsidRDefault="00B71009" w:rsidP="00BF140D">
      <w:pPr>
        <w:pStyle w:val="BodyText"/>
        <w:numPr>
          <w:ilvl w:val="0"/>
          <w:numId w:val="19"/>
        </w:numPr>
        <w:rPr>
          <w:b w:val="0"/>
        </w:rPr>
      </w:pPr>
      <w:r w:rsidRPr="00B71009">
        <w:rPr>
          <w:b w:val="0"/>
        </w:rPr>
        <w:t xml:space="preserve">If student has severe pain, rigid abdomen, </w:t>
      </w:r>
      <w:r w:rsidR="00693DC6">
        <w:rPr>
          <w:b w:val="0"/>
        </w:rPr>
        <w:t xml:space="preserve">high fever, </w:t>
      </w:r>
      <w:r w:rsidRPr="00B71009">
        <w:rPr>
          <w:b w:val="0"/>
        </w:rPr>
        <w:t xml:space="preserve">or absence of bowel sounds, notify parent, physician, and arrange transport to hospital. </w:t>
      </w:r>
    </w:p>
    <w:p w14:paraId="45606977" w14:textId="77777777" w:rsidR="00B71009" w:rsidRDefault="00B71009" w:rsidP="00301BBA">
      <w:pPr>
        <w:autoSpaceDE w:val="0"/>
        <w:autoSpaceDN w:val="0"/>
        <w:adjustRightInd w:val="0"/>
        <w:rPr>
          <w:rFonts w:ascii="Calibri" w:eastAsiaTheme="minorHAnsi" w:hAnsi="Calibri" w:cs="Calibri"/>
          <w:sz w:val="22"/>
          <w:szCs w:val="22"/>
        </w:rPr>
      </w:pPr>
    </w:p>
    <w:p w14:paraId="1EBADD23" w14:textId="77777777" w:rsidR="00301BBA" w:rsidRPr="00B71009" w:rsidRDefault="00301BBA" w:rsidP="00301BBA">
      <w:pPr>
        <w:autoSpaceDE w:val="0"/>
        <w:autoSpaceDN w:val="0"/>
        <w:adjustRightInd w:val="0"/>
        <w:rPr>
          <w:rFonts w:eastAsiaTheme="minorHAnsi"/>
          <w:b/>
          <w:u w:val="single"/>
        </w:rPr>
      </w:pPr>
      <w:r w:rsidRPr="00B71009">
        <w:rPr>
          <w:rFonts w:eastAsiaTheme="minorHAnsi"/>
          <w:b/>
          <w:u w:val="single"/>
        </w:rPr>
        <w:t>ABRASIONS</w:t>
      </w:r>
    </w:p>
    <w:p w14:paraId="059182F7" w14:textId="77777777" w:rsidR="00683002" w:rsidRDefault="00683002" w:rsidP="00683002">
      <w:pPr>
        <w:rPr>
          <w:sz w:val="22"/>
          <w:szCs w:val="22"/>
        </w:rPr>
      </w:pPr>
      <w:r>
        <w:t>Cleanse thoroughly with soap and water.  Remove foreign material from the wound.  After cleaning minor abrasions, antiseptic ointment can be applied with dry dressing.</w:t>
      </w:r>
    </w:p>
    <w:p w14:paraId="17CC65C8" w14:textId="77777777" w:rsidR="0064409E" w:rsidRDefault="0064409E" w:rsidP="0064409E">
      <w:pPr>
        <w:autoSpaceDE w:val="0"/>
        <w:autoSpaceDN w:val="0"/>
        <w:adjustRightInd w:val="0"/>
        <w:rPr>
          <w:rFonts w:eastAsiaTheme="minorHAnsi"/>
        </w:rPr>
      </w:pPr>
    </w:p>
    <w:p w14:paraId="1769587E" w14:textId="77777777" w:rsidR="0064409E" w:rsidRDefault="0064409E" w:rsidP="0064409E">
      <w:pPr>
        <w:autoSpaceDE w:val="0"/>
        <w:autoSpaceDN w:val="0"/>
        <w:adjustRightInd w:val="0"/>
        <w:rPr>
          <w:b/>
        </w:rPr>
      </w:pPr>
      <w:r w:rsidRPr="0064409E">
        <w:rPr>
          <w:b/>
          <w:caps/>
          <w:u w:val="single"/>
        </w:rPr>
        <w:t>Airway Obstruction (Choking):</w:t>
      </w:r>
      <w:r w:rsidRPr="00B71009">
        <w:rPr>
          <w:b/>
        </w:rPr>
        <w:t xml:space="preserve"> </w:t>
      </w:r>
    </w:p>
    <w:p w14:paraId="3F74920C" w14:textId="77777777" w:rsidR="0064409E" w:rsidRDefault="0064409E" w:rsidP="0064409E">
      <w:pPr>
        <w:autoSpaceDE w:val="0"/>
        <w:autoSpaceDN w:val="0"/>
        <w:adjustRightInd w:val="0"/>
      </w:pPr>
      <w:r w:rsidRPr="0064409E">
        <w:t>The inability to speak or breathe effectively as evidenced by the universal sign or unconsciousness. Follow guidelines for Foreign Body Airway Obstruction. Activate EMS.</w:t>
      </w:r>
    </w:p>
    <w:p w14:paraId="761399A4" w14:textId="77777777" w:rsidR="0064409E" w:rsidRPr="0064409E" w:rsidRDefault="0064409E" w:rsidP="0064409E">
      <w:pPr>
        <w:autoSpaceDE w:val="0"/>
        <w:autoSpaceDN w:val="0"/>
        <w:adjustRightInd w:val="0"/>
        <w:rPr>
          <w:rFonts w:eastAsiaTheme="minorHAnsi"/>
        </w:rPr>
      </w:pPr>
      <w:r w:rsidRPr="0064409E">
        <w:t xml:space="preserve"> </w:t>
      </w:r>
    </w:p>
    <w:p w14:paraId="68FA2D20" w14:textId="77777777" w:rsidR="00301BBA" w:rsidRDefault="00301BBA" w:rsidP="00301BBA">
      <w:pPr>
        <w:autoSpaceDE w:val="0"/>
        <w:autoSpaceDN w:val="0"/>
        <w:adjustRightInd w:val="0"/>
        <w:rPr>
          <w:rFonts w:eastAsiaTheme="minorHAnsi"/>
          <w:b/>
          <w:u w:val="single"/>
        </w:rPr>
      </w:pPr>
      <w:r w:rsidRPr="00B71009">
        <w:rPr>
          <w:rFonts w:eastAsiaTheme="minorHAnsi"/>
          <w:b/>
          <w:u w:val="single"/>
        </w:rPr>
        <w:t>ANAPHYLAXIS</w:t>
      </w:r>
    </w:p>
    <w:p w14:paraId="60A20AE7" w14:textId="77777777" w:rsidR="00B1003A" w:rsidRPr="00B71009" w:rsidRDefault="00B1003A" w:rsidP="00301BBA">
      <w:pPr>
        <w:autoSpaceDE w:val="0"/>
        <w:autoSpaceDN w:val="0"/>
        <w:adjustRightInd w:val="0"/>
        <w:rPr>
          <w:rFonts w:eastAsiaTheme="minorHAnsi"/>
          <w:b/>
          <w:u w:val="single"/>
        </w:rPr>
      </w:pPr>
      <w:r w:rsidRPr="00B71009">
        <w:rPr>
          <w:rFonts w:eastAsiaTheme="minorHAnsi"/>
        </w:rPr>
        <w:t>Some people experience a systemic reaction to certain insect bites, foods, or other allergens.</w:t>
      </w:r>
      <w:r>
        <w:rPr>
          <w:rFonts w:eastAsiaTheme="minorHAnsi"/>
        </w:rPr>
        <w:t xml:space="preserve">  Try to discern if symptoms are from a mild allergic response or anaphylaxis.</w:t>
      </w:r>
      <w:r w:rsidRPr="00B71009">
        <w:rPr>
          <w:rFonts w:eastAsiaTheme="minorHAnsi"/>
        </w:rPr>
        <w:t xml:space="preserve"> </w:t>
      </w:r>
      <w:r>
        <w:rPr>
          <w:rFonts w:eastAsiaTheme="minorHAnsi"/>
        </w:rPr>
        <w:t xml:space="preserve">With a mild allergic response, the person may have sneezing and itching around the eyes and/or skin, or a raised red rash.  Anaphylaxis involves </w:t>
      </w:r>
      <w:r w:rsidRPr="002F227A">
        <w:rPr>
          <w:rFonts w:eastAsiaTheme="minorHAnsi"/>
        </w:rPr>
        <w:t xml:space="preserve">2 or more body systems and can be life-threatening. </w:t>
      </w:r>
      <w:r>
        <w:rPr>
          <w:rFonts w:eastAsiaTheme="minorHAnsi"/>
        </w:rPr>
        <w:t xml:space="preserve"> </w:t>
      </w:r>
      <w:r w:rsidRPr="002F227A">
        <w:rPr>
          <w:rFonts w:eastAsiaTheme="minorHAnsi"/>
        </w:rPr>
        <w:t>Symptoms may include respiratory difficulty (such as wheezing), cutaneous manifestations (such as hives or swelling of the lips and eyes), cardiovascular effects (such as hypotension, cardiovascular collapse, or shock), or gastrointestinal cramping and diarrhea.</w:t>
      </w:r>
      <w:r>
        <w:rPr>
          <w:rFonts w:eastAsiaTheme="minorHAnsi"/>
        </w:rPr>
        <w:t xml:space="preserve">  </w:t>
      </w:r>
      <w:r w:rsidRPr="00B71009">
        <w:rPr>
          <w:rFonts w:eastAsiaTheme="minorHAnsi"/>
        </w:rPr>
        <w:t xml:space="preserve">These </w:t>
      </w:r>
      <w:r>
        <w:rPr>
          <w:rFonts w:eastAsiaTheme="minorHAnsi"/>
        </w:rPr>
        <w:t xml:space="preserve">individuals </w:t>
      </w:r>
      <w:r w:rsidRPr="00B71009">
        <w:rPr>
          <w:rFonts w:eastAsiaTheme="minorHAnsi"/>
        </w:rPr>
        <w:lastRenderedPageBreak/>
        <w:t xml:space="preserve">are often identified through the camp health form. It is the responsibility of the Health Care Supervisor to interview risk individuals and obtain a history of previous reactions, including interventions needed. </w:t>
      </w:r>
      <w:r>
        <w:rPr>
          <w:rFonts w:eastAsiaTheme="minorHAnsi"/>
        </w:rPr>
        <w:t xml:space="preserve"> </w:t>
      </w:r>
      <w:r w:rsidRPr="00B71009">
        <w:rPr>
          <w:rFonts w:eastAsiaTheme="minorHAnsi"/>
        </w:rPr>
        <w:t>Record the information on the health form.</w:t>
      </w:r>
    </w:p>
    <w:p w14:paraId="4389176F" w14:textId="23E1FA3D" w:rsidR="00301BBA" w:rsidRPr="00B71009" w:rsidRDefault="00301BBA" w:rsidP="00301BBA">
      <w:pPr>
        <w:autoSpaceDE w:val="0"/>
        <w:autoSpaceDN w:val="0"/>
        <w:adjustRightInd w:val="0"/>
        <w:rPr>
          <w:rFonts w:eastAsiaTheme="minorHAnsi"/>
        </w:rPr>
      </w:pPr>
    </w:p>
    <w:p w14:paraId="7D54DD27" w14:textId="77777777" w:rsidR="00E350F9" w:rsidRPr="00B71009" w:rsidRDefault="00E350F9" w:rsidP="00301BBA">
      <w:pPr>
        <w:autoSpaceDE w:val="0"/>
        <w:autoSpaceDN w:val="0"/>
        <w:adjustRightInd w:val="0"/>
        <w:rPr>
          <w:rFonts w:eastAsiaTheme="minorHAnsi"/>
        </w:rPr>
      </w:pPr>
    </w:p>
    <w:p w14:paraId="3BB52D96" w14:textId="77777777" w:rsidR="00E350F9" w:rsidRPr="00B71009" w:rsidRDefault="00301BBA" w:rsidP="00301BBA">
      <w:pPr>
        <w:autoSpaceDE w:val="0"/>
        <w:autoSpaceDN w:val="0"/>
        <w:adjustRightInd w:val="0"/>
        <w:rPr>
          <w:rFonts w:eastAsiaTheme="minorHAnsi"/>
        </w:rPr>
      </w:pPr>
      <w:r w:rsidRPr="00B71009">
        <w:rPr>
          <w:rFonts w:eastAsiaTheme="minorHAnsi"/>
        </w:rPr>
        <w:t>For</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susceptible</w:t>
      </w:r>
      <w:r w:rsidR="00E350F9" w:rsidRPr="00B71009">
        <w:rPr>
          <w:rFonts w:eastAsiaTheme="minorHAnsi"/>
        </w:rPr>
        <w:t xml:space="preserve"> </w:t>
      </w:r>
      <w:r w:rsidRPr="00B71009">
        <w:rPr>
          <w:rFonts w:eastAsiaTheme="minorHAnsi"/>
        </w:rPr>
        <w:t>individual</w:t>
      </w:r>
      <w:r w:rsidR="00E350F9" w:rsidRPr="00B71009">
        <w:rPr>
          <w:rFonts w:eastAsiaTheme="minorHAnsi"/>
        </w:rPr>
        <w:t xml:space="preserve"> and the child’s counselors</w:t>
      </w:r>
      <w:r w:rsidRPr="00B71009">
        <w:rPr>
          <w:rFonts w:eastAsiaTheme="minorHAnsi"/>
        </w:rPr>
        <w:t>,</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following</w:t>
      </w:r>
      <w:r w:rsidR="00E350F9" w:rsidRPr="00B71009">
        <w:rPr>
          <w:rFonts w:eastAsiaTheme="minorHAnsi"/>
        </w:rPr>
        <w:t xml:space="preserve"> </w:t>
      </w:r>
      <w:r w:rsidRPr="00B71009">
        <w:rPr>
          <w:rFonts w:eastAsiaTheme="minorHAnsi"/>
        </w:rPr>
        <w:t>training</w:t>
      </w:r>
      <w:r w:rsidR="00E350F9" w:rsidRPr="00B71009">
        <w:rPr>
          <w:rFonts w:eastAsiaTheme="minorHAnsi"/>
        </w:rPr>
        <w:t xml:space="preserve"> </w:t>
      </w:r>
      <w:r w:rsidRPr="00B71009">
        <w:rPr>
          <w:rFonts w:eastAsiaTheme="minorHAnsi"/>
        </w:rPr>
        <w:t>is</w:t>
      </w:r>
      <w:r w:rsidR="00E350F9" w:rsidRPr="00B71009">
        <w:rPr>
          <w:rFonts w:eastAsiaTheme="minorHAnsi"/>
        </w:rPr>
        <w:t xml:space="preserve"> </w:t>
      </w:r>
      <w:r w:rsidRPr="00B71009">
        <w:rPr>
          <w:rFonts w:eastAsiaTheme="minorHAnsi"/>
        </w:rPr>
        <w:t>suggested:</w:t>
      </w:r>
      <w:r w:rsidR="00E350F9" w:rsidRPr="00B71009">
        <w:rPr>
          <w:rFonts w:eastAsiaTheme="minorHAnsi"/>
        </w:rPr>
        <w:t xml:space="preserve"> </w:t>
      </w:r>
    </w:p>
    <w:p w14:paraId="30A29641" w14:textId="77777777" w:rsidR="00301BBA" w:rsidRPr="00B71009" w:rsidRDefault="00301BBA" w:rsidP="00301BBA">
      <w:pPr>
        <w:pStyle w:val="ListParagraph"/>
        <w:numPr>
          <w:ilvl w:val="0"/>
          <w:numId w:val="8"/>
        </w:numPr>
        <w:autoSpaceDE w:val="0"/>
        <w:autoSpaceDN w:val="0"/>
        <w:adjustRightInd w:val="0"/>
        <w:rPr>
          <w:rFonts w:eastAsiaTheme="minorHAnsi"/>
        </w:rPr>
      </w:pPr>
      <w:r w:rsidRPr="00B71009">
        <w:rPr>
          <w:rFonts w:eastAsiaTheme="minorHAnsi"/>
        </w:rPr>
        <w:t>Demonstrate</w:t>
      </w:r>
      <w:r w:rsidR="00E350F9" w:rsidRPr="00B71009">
        <w:rPr>
          <w:rFonts w:eastAsiaTheme="minorHAnsi"/>
        </w:rPr>
        <w:t xml:space="preserve"> </w:t>
      </w:r>
      <w:r w:rsidRPr="00B71009">
        <w:rPr>
          <w:rFonts w:eastAsiaTheme="minorHAnsi"/>
        </w:rPr>
        <w:t>ability</w:t>
      </w:r>
      <w:r w:rsidR="00E350F9" w:rsidRPr="00B71009">
        <w:rPr>
          <w:rFonts w:eastAsiaTheme="minorHAnsi"/>
        </w:rPr>
        <w:t xml:space="preserve"> </w:t>
      </w:r>
      <w:r w:rsidRPr="00B71009">
        <w:rPr>
          <w:rFonts w:eastAsiaTheme="minorHAnsi"/>
        </w:rPr>
        <w:t>to</w:t>
      </w:r>
      <w:r w:rsidR="00E350F9" w:rsidRPr="00B71009">
        <w:rPr>
          <w:rFonts w:eastAsiaTheme="minorHAnsi"/>
        </w:rPr>
        <w:t xml:space="preserve"> </w:t>
      </w:r>
      <w:r w:rsidRPr="00B71009">
        <w:rPr>
          <w:rFonts w:eastAsiaTheme="minorHAnsi"/>
        </w:rPr>
        <w:t>use</w:t>
      </w:r>
      <w:r w:rsidR="00E350F9" w:rsidRPr="00B71009">
        <w:rPr>
          <w:rFonts w:eastAsiaTheme="minorHAnsi"/>
        </w:rPr>
        <w:t xml:space="preserve"> </w:t>
      </w:r>
      <w:r w:rsidRPr="00B71009">
        <w:rPr>
          <w:rFonts w:eastAsiaTheme="minorHAnsi"/>
        </w:rPr>
        <w:t>an</w:t>
      </w:r>
      <w:r w:rsidR="00E350F9" w:rsidRPr="00B71009">
        <w:rPr>
          <w:rFonts w:eastAsiaTheme="minorHAnsi"/>
        </w:rPr>
        <w:t xml:space="preserve"> </w:t>
      </w:r>
      <w:r w:rsidRPr="00B71009">
        <w:rPr>
          <w:rFonts w:eastAsiaTheme="minorHAnsi"/>
        </w:rPr>
        <w:t>EpiPen</w:t>
      </w:r>
      <w:r w:rsidR="00E350F9" w:rsidRPr="00B71009">
        <w:rPr>
          <w:rFonts w:eastAsiaTheme="minorHAnsi"/>
        </w:rPr>
        <w:t xml:space="preserve"> </w:t>
      </w:r>
      <w:r w:rsidRPr="00B71009">
        <w:rPr>
          <w:rFonts w:eastAsiaTheme="minorHAnsi"/>
        </w:rPr>
        <w:t>using</w:t>
      </w:r>
      <w:r w:rsidR="00E350F9" w:rsidRPr="00B71009">
        <w:rPr>
          <w:rFonts w:eastAsiaTheme="minorHAnsi"/>
        </w:rPr>
        <w:t xml:space="preserve"> t</w:t>
      </w:r>
      <w:r w:rsidRPr="00B71009">
        <w:rPr>
          <w:rFonts w:eastAsiaTheme="minorHAnsi"/>
        </w:rPr>
        <w:t>he</w:t>
      </w:r>
      <w:r w:rsidR="00E350F9" w:rsidRPr="00B71009">
        <w:rPr>
          <w:rFonts w:eastAsiaTheme="minorHAnsi"/>
        </w:rPr>
        <w:t xml:space="preserve"> </w:t>
      </w:r>
      <w:r w:rsidRPr="00B71009">
        <w:rPr>
          <w:rFonts w:eastAsiaTheme="minorHAnsi"/>
        </w:rPr>
        <w:t>EpiPen</w:t>
      </w:r>
      <w:r w:rsidR="00E350F9" w:rsidRPr="00B71009">
        <w:rPr>
          <w:rFonts w:eastAsiaTheme="minorHAnsi"/>
        </w:rPr>
        <w:t xml:space="preserve"> </w:t>
      </w:r>
      <w:r w:rsidR="00480967">
        <w:rPr>
          <w:rFonts w:eastAsiaTheme="minorHAnsi"/>
        </w:rPr>
        <w:t>t</w:t>
      </w:r>
      <w:r w:rsidRPr="00B71009">
        <w:rPr>
          <w:rFonts w:eastAsiaTheme="minorHAnsi"/>
        </w:rPr>
        <w:t>rainer</w:t>
      </w:r>
    </w:p>
    <w:p w14:paraId="686B0F62" w14:textId="77777777" w:rsidR="00301BBA" w:rsidRPr="00B71009" w:rsidRDefault="00301BBA" w:rsidP="00301BBA">
      <w:pPr>
        <w:pStyle w:val="ListParagraph"/>
        <w:numPr>
          <w:ilvl w:val="0"/>
          <w:numId w:val="8"/>
        </w:numPr>
        <w:autoSpaceDE w:val="0"/>
        <w:autoSpaceDN w:val="0"/>
        <w:adjustRightInd w:val="0"/>
        <w:rPr>
          <w:rFonts w:eastAsiaTheme="minorHAnsi"/>
        </w:rPr>
      </w:pPr>
      <w:r w:rsidRPr="00B71009">
        <w:rPr>
          <w:rFonts w:eastAsiaTheme="minorHAnsi"/>
        </w:rPr>
        <w:t>Review</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camper’s</w:t>
      </w:r>
      <w:r w:rsidR="00E350F9" w:rsidRPr="00B71009">
        <w:rPr>
          <w:rFonts w:eastAsiaTheme="minorHAnsi"/>
        </w:rPr>
        <w:t xml:space="preserve"> </w:t>
      </w:r>
      <w:r w:rsidRPr="00B71009">
        <w:rPr>
          <w:rFonts w:eastAsiaTheme="minorHAnsi"/>
        </w:rPr>
        <w:t>information</w:t>
      </w:r>
      <w:r w:rsidR="00E350F9" w:rsidRPr="00B71009">
        <w:rPr>
          <w:rFonts w:eastAsiaTheme="minorHAnsi"/>
        </w:rPr>
        <w:t xml:space="preserve"> </w:t>
      </w:r>
      <w:r w:rsidRPr="00B71009">
        <w:rPr>
          <w:rFonts w:eastAsiaTheme="minorHAnsi"/>
        </w:rPr>
        <w:t>sheet.</w:t>
      </w:r>
    </w:p>
    <w:p w14:paraId="6E39FF49" w14:textId="77777777" w:rsidR="00301BBA" w:rsidRPr="00B71009" w:rsidRDefault="00301BBA" w:rsidP="00301BBA">
      <w:pPr>
        <w:pStyle w:val="ListParagraph"/>
        <w:numPr>
          <w:ilvl w:val="0"/>
          <w:numId w:val="8"/>
        </w:numPr>
        <w:autoSpaceDE w:val="0"/>
        <w:autoSpaceDN w:val="0"/>
        <w:adjustRightInd w:val="0"/>
        <w:rPr>
          <w:rFonts w:eastAsiaTheme="minorHAnsi"/>
        </w:rPr>
      </w:pPr>
      <w:r w:rsidRPr="00B71009">
        <w:rPr>
          <w:rFonts w:eastAsiaTheme="minorHAnsi"/>
        </w:rPr>
        <w:t>Be</w:t>
      </w:r>
      <w:r w:rsidR="00E350F9" w:rsidRPr="00B71009">
        <w:rPr>
          <w:rFonts w:eastAsiaTheme="minorHAnsi"/>
        </w:rPr>
        <w:t xml:space="preserve"> </w:t>
      </w:r>
      <w:r w:rsidRPr="00B71009">
        <w:rPr>
          <w:rFonts w:eastAsiaTheme="minorHAnsi"/>
        </w:rPr>
        <w:t>able</w:t>
      </w:r>
      <w:r w:rsidR="00E350F9" w:rsidRPr="00B71009">
        <w:rPr>
          <w:rFonts w:eastAsiaTheme="minorHAnsi"/>
        </w:rPr>
        <w:t xml:space="preserve"> </w:t>
      </w:r>
      <w:r w:rsidRPr="00B71009">
        <w:rPr>
          <w:rFonts w:eastAsiaTheme="minorHAnsi"/>
        </w:rPr>
        <w:t>to</w:t>
      </w:r>
      <w:r w:rsidR="00E350F9" w:rsidRPr="00B71009">
        <w:rPr>
          <w:rFonts w:eastAsiaTheme="minorHAnsi"/>
        </w:rPr>
        <w:t xml:space="preserve"> </w:t>
      </w:r>
      <w:r w:rsidRPr="00B71009">
        <w:rPr>
          <w:rFonts w:eastAsiaTheme="minorHAnsi"/>
        </w:rPr>
        <w:t>describe</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signs/symptoms</w:t>
      </w:r>
      <w:r w:rsidR="00E350F9" w:rsidRPr="00B71009">
        <w:rPr>
          <w:rFonts w:eastAsiaTheme="minorHAnsi"/>
        </w:rPr>
        <w:t xml:space="preserve"> </w:t>
      </w:r>
      <w:r w:rsidRPr="00B71009">
        <w:rPr>
          <w:rFonts w:eastAsiaTheme="minorHAnsi"/>
        </w:rPr>
        <w:t>that</w:t>
      </w:r>
      <w:r w:rsidR="00E350F9" w:rsidRPr="00B71009">
        <w:rPr>
          <w:rFonts w:eastAsiaTheme="minorHAnsi"/>
        </w:rPr>
        <w:t xml:space="preserve"> </w:t>
      </w:r>
      <w:r w:rsidRPr="00B71009">
        <w:rPr>
          <w:rFonts w:eastAsiaTheme="minorHAnsi"/>
        </w:rPr>
        <w:t>indicate</w:t>
      </w:r>
      <w:r w:rsidR="00E350F9" w:rsidRPr="00B71009">
        <w:rPr>
          <w:rFonts w:eastAsiaTheme="minorHAnsi"/>
        </w:rPr>
        <w:t xml:space="preserve"> </w:t>
      </w:r>
      <w:r w:rsidRPr="00B71009">
        <w:rPr>
          <w:rFonts w:eastAsiaTheme="minorHAnsi"/>
        </w:rPr>
        <w:t>anaphylaxis,</w:t>
      </w:r>
      <w:r w:rsidR="00E350F9" w:rsidRPr="00B71009">
        <w:rPr>
          <w:rFonts w:eastAsiaTheme="minorHAnsi"/>
        </w:rPr>
        <w:t xml:space="preserve"> </w:t>
      </w:r>
      <w:r w:rsidRPr="00B71009">
        <w:rPr>
          <w:rFonts w:eastAsiaTheme="minorHAnsi"/>
        </w:rPr>
        <w:t>and</w:t>
      </w:r>
      <w:r w:rsidR="00E350F9" w:rsidRPr="00B71009">
        <w:rPr>
          <w:rFonts w:eastAsiaTheme="minorHAnsi"/>
        </w:rPr>
        <w:t xml:space="preserve"> </w:t>
      </w:r>
      <w:r w:rsidRPr="00B71009">
        <w:rPr>
          <w:rFonts w:eastAsiaTheme="minorHAnsi"/>
        </w:rPr>
        <w:t>what</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triggers</w:t>
      </w:r>
      <w:r w:rsidR="00E350F9" w:rsidRPr="00B71009">
        <w:rPr>
          <w:rFonts w:eastAsiaTheme="minorHAnsi"/>
        </w:rPr>
        <w:t xml:space="preserve"> </w:t>
      </w:r>
      <w:r w:rsidRPr="00B71009">
        <w:rPr>
          <w:rFonts w:eastAsiaTheme="minorHAnsi"/>
        </w:rPr>
        <w:t>are</w:t>
      </w:r>
      <w:r w:rsidR="00E350F9" w:rsidRPr="00B71009">
        <w:rPr>
          <w:rFonts w:eastAsiaTheme="minorHAnsi"/>
        </w:rPr>
        <w:t xml:space="preserve"> </w:t>
      </w:r>
      <w:r w:rsidRPr="00B71009">
        <w:rPr>
          <w:rFonts w:eastAsiaTheme="minorHAnsi"/>
        </w:rPr>
        <w:t>for</w:t>
      </w:r>
      <w:r w:rsidR="00E350F9" w:rsidRPr="00B71009">
        <w:rPr>
          <w:rFonts w:eastAsiaTheme="minorHAnsi"/>
        </w:rPr>
        <w:t xml:space="preserve"> </w:t>
      </w:r>
      <w:r w:rsidRPr="00B71009">
        <w:rPr>
          <w:rFonts w:eastAsiaTheme="minorHAnsi"/>
        </w:rPr>
        <w:t>affected</w:t>
      </w:r>
      <w:r w:rsidR="00E350F9" w:rsidRPr="00B71009">
        <w:rPr>
          <w:rFonts w:eastAsiaTheme="minorHAnsi"/>
        </w:rPr>
        <w:t xml:space="preserve"> </w:t>
      </w:r>
      <w:r w:rsidRPr="00B71009">
        <w:rPr>
          <w:rFonts w:eastAsiaTheme="minorHAnsi"/>
        </w:rPr>
        <w:t>individuals.</w:t>
      </w:r>
      <w:r w:rsidR="00E350F9" w:rsidRPr="00B71009">
        <w:rPr>
          <w:rFonts w:eastAsiaTheme="minorHAnsi"/>
        </w:rPr>
        <w:t xml:space="preserve"> </w:t>
      </w:r>
      <w:r w:rsidRPr="00B71009">
        <w:rPr>
          <w:rFonts w:eastAsiaTheme="minorHAnsi"/>
        </w:rPr>
        <w:t>Be</w:t>
      </w:r>
      <w:r w:rsidR="00E350F9" w:rsidRPr="00B71009">
        <w:rPr>
          <w:rFonts w:eastAsiaTheme="minorHAnsi"/>
        </w:rPr>
        <w:t xml:space="preserve"> </w:t>
      </w:r>
      <w:r w:rsidRPr="00B71009">
        <w:rPr>
          <w:rFonts w:eastAsiaTheme="minorHAnsi"/>
        </w:rPr>
        <w:t>aware</w:t>
      </w:r>
      <w:r w:rsidR="00E350F9" w:rsidRPr="00B71009">
        <w:rPr>
          <w:rFonts w:eastAsiaTheme="minorHAnsi"/>
        </w:rPr>
        <w:t xml:space="preserve"> </w:t>
      </w:r>
      <w:r w:rsidRPr="00B71009">
        <w:rPr>
          <w:rFonts w:eastAsiaTheme="minorHAnsi"/>
        </w:rPr>
        <w:t>that</w:t>
      </w:r>
      <w:r w:rsidR="00E350F9" w:rsidRPr="00B71009">
        <w:rPr>
          <w:rFonts w:eastAsiaTheme="minorHAnsi"/>
        </w:rPr>
        <w:t xml:space="preserve"> </w:t>
      </w:r>
      <w:r w:rsidRPr="00B71009">
        <w:rPr>
          <w:rFonts w:eastAsiaTheme="minorHAnsi"/>
        </w:rPr>
        <w:t>a</w:t>
      </w:r>
      <w:r w:rsidR="00E350F9" w:rsidRPr="00B71009">
        <w:rPr>
          <w:rFonts w:eastAsiaTheme="minorHAnsi"/>
        </w:rPr>
        <w:t xml:space="preserve"> </w:t>
      </w:r>
      <w:r w:rsidRPr="00B71009">
        <w:rPr>
          <w:rFonts w:eastAsiaTheme="minorHAnsi"/>
        </w:rPr>
        <w:t>person</w:t>
      </w:r>
      <w:r w:rsidR="00E350F9" w:rsidRPr="00B71009">
        <w:rPr>
          <w:rFonts w:eastAsiaTheme="minorHAnsi"/>
        </w:rPr>
        <w:t xml:space="preserve"> </w:t>
      </w:r>
      <w:r w:rsidRPr="00B71009">
        <w:rPr>
          <w:rFonts w:eastAsiaTheme="minorHAnsi"/>
        </w:rPr>
        <w:t>without</w:t>
      </w:r>
      <w:r w:rsidR="00E350F9" w:rsidRPr="00B71009">
        <w:rPr>
          <w:rFonts w:eastAsiaTheme="minorHAnsi"/>
        </w:rPr>
        <w:t xml:space="preserve"> </w:t>
      </w:r>
      <w:r w:rsidRPr="00B71009">
        <w:rPr>
          <w:rFonts w:eastAsiaTheme="minorHAnsi"/>
        </w:rPr>
        <w:t>anaphylaxis</w:t>
      </w:r>
      <w:r w:rsidR="00E350F9" w:rsidRPr="00B71009">
        <w:rPr>
          <w:rFonts w:eastAsiaTheme="minorHAnsi"/>
        </w:rPr>
        <w:t xml:space="preserve"> </w:t>
      </w:r>
      <w:r w:rsidRPr="00B71009">
        <w:rPr>
          <w:rFonts w:eastAsiaTheme="minorHAnsi"/>
        </w:rPr>
        <w:t>history</w:t>
      </w:r>
      <w:r w:rsidR="00E350F9" w:rsidRPr="00B71009">
        <w:rPr>
          <w:rFonts w:eastAsiaTheme="minorHAnsi"/>
        </w:rPr>
        <w:t xml:space="preserve"> </w:t>
      </w:r>
      <w:r w:rsidRPr="00B71009">
        <w:rPr>
          <w:rFonts w:eastAsiaTheme="minorHAnsi"/>
        </w:rPr>
        <w:t>may</w:t>
      </w:r>
      <w:r w:rsidR="00E350F9" w:rsidRPr="00B71009">
        <w:rPr>
          <w:rFonts w:eastAsiaTheme="minorHAnsi"/>
        </w:rPr>
        <w:t xml:space="preserve"> </w:t>
      </w:r>
      <w:r w:rsidRPr="00B71009">
        <w:rPr>
          <w:rFonts w:eastAsiaTheme="minorHAnsi"/>
        </w:rPr>
        <w:t>display</w:t>
      </w:r>
      <w:r w:rsidR="00E350F9" w:rsidRPr="00B71009">
        <w:rPr>
          <w:rFonts w:eastAsiaTheme="minorHAnsi"/>
        </w:rPr>
        <w:t xml:space="preserve"> </w:t>
      </w:r>
      <w:r w:rsidRPr="00B71009">
        <w:rPr>
          <w:rFonts w:eastAsiaTheme="minorHAnsi"/>
        </w:rPr>
        <w:t>symptoms</w:t>
      </w:r>
      <w:r w:rsidR="00E350F9" w:rsidRPr="00B71009">
        <w:rPr>
          <w:rFonts w:eastAsiaTheme="minorHAnsi"/>
        </w:rPr>
        <w:t xml:space="preserve"> </w:t>
      </w:r>
      <w:r w:rsidRPr="00B71009">
        <w:rPr>
          <w:rFonts w:eastAsiaTheme="minorHAnsi"/>
        </w:rPr>
        <w:t>and</w:t>
      </w:r>
      <w:r w:rsidR="00E350F9" w:rsidRPr="00B71009">
        <w:rPr>
          <w:rFonts w:eastAsiaTheme="minorHAnsi"/>
        </w:rPr>
        <w:t xml:space="preserve"> </w:t>
      </w:r>
      <w:r w:rsidRPr="00B71009">
        <w:rPr>
          <w:rFonts w:eastAsiaTheme="minorHAnsi"/>
        </w:rPr>
        <w:t>need</w:t>
      </w:r>
      <w:r w:rsidR="00E350F9" w:rsidRPr="00B71009">
        <w:rPr>
          <w:rFonts w:eastAsiaTheme="minorHAnsi"/>
        </w:rPr>
        <w:t xml:space="preserve"> </w:t>
      </w:r>
      <w:r w:rsidRPr="00B71009">
        <w:rPr>
          <w:rFonts w:eastAsiaTheme="minorHAnsi"/>
        </w:rPr>
        <w:t>to</w:t>
      </w:r>
      <w:r w:rsidR="00E350F9" w:rsidRPr="00B71009">
        <w:rPr>
          <w:rFonts w:eastAsiaTheme="minorHAnsi"/>
        </w:rPr>
        <w:t xml:space="preserve"> </w:t>
      </w:r>
      <w:r w:rsidRPr="00B71009">
        <w:rPr>
          <w:rFonts w:eastAsiaTheme="minorHAnsi"/>
        </w:rPr>
        <w:t>be</w:t>
      </w:r>
      <w:r w:rsidR="00E350F9" w:rsidRPr="00B71009">
        <w:rPr>
          <w:rFonts w:eastAsiaTheme="minorHAnsi"/>
        </w:rPr>
        <w:t xml:space="preserve"> </w:t>
      </w:r>
      <w:r w:rsidRPr="00B71009">
        <w:rPr>
          <w:rFonts w:eastAsiaTheme="minorHAnsi"/>
        </w:rPr>
        <w:t>treated</w:t>
      </w:r>
      <w:r w:rsidR="00E350F9" w:rsidRPr="00B71009">
        <w:rPr>
          <w:rFonts w:eastAsiaTheme="minorHAnsi"/>
        </w:rPr>
        <w:t xml:space="preserve"> </w:t>
      </w:r>
      <w:r w:rsidRPr="00B71009">
        <w:rPr>
          <w:rFonts w:eastAsiaTheme="minorHAnsi"/>
        </w:rPr>
        <w:t>accordingly.</w:t>
      </w:r>
    </w:p>
    <w:p w14:paraId="420387CF" w14:textId="5C942935" w:rsidR="00E350F9" w:rsidRDefault="00301BBA" w:rsidP="00BF140D">
      <w:pPr>
        <w:pStyle w:val="ListParagraph"/>
        <w:numPr>
          <w:ilvl w:val="1"/>
          <w:numId w:val="17"/>
        </w:numPr>
        <w:autoSpaceDE w:val="0"/>
        <w:autoSpaceDN w:val="0"/>
        <w:adjustRightInd w:val="0"/>
        <w:rPr>
          <w:rFonts w:eastAsiaTheme="minorHAnsi"/>
        </w:rPr>
      </w:pPr>
      <w:r w:rsidRPr="00B71009">
        <w:rPr>
          <w:rFonts w:eastAsiaTheme="minorHAnsi"/>
        </w:rPr>
        <w:t>Administer</w:t>
      </w:r>
      <w:r w:rsidR="00E350F9" w:rsidRPr="00B71009">
        <w:rPr>
          <w:rFonts w:eastAsiaTheme="minorHAnsi"/>
        </w:rPr>
        <w:t xml:space="preserve"> </w:t>
      </w:r>
      <w:r w:rsidRPr="00B71009">
        <w:rPr>
          <w:rFonts w:eastAsiaTheme="minorHAnsi"/>
        </w:rPr>
        <w:t>epinephrine.</w:t>
      </w:r>
      <w:r w:rsidR="00E350F9" w:rsidRPr="00B71009">
        <w:rPr>
          <w:rFonts w:eastAsiaTheme="minorHAnsi"/>
        </w:rPr>
        <w:t xml:space="preserve"> </w:t>
      </w:r>
    </w:p>
    <w:p w14:paraId="3AFDB257" w14:textId="06913AA6" w:rsidR="00693DC6" w:rsidRPr="00B71009" w:rsidRDefault="00693DC6" w:rsidP="00BF140D">
      <w:pPr>
        <w:pStyle w:val="ListParagraph"/>
        <w:numPr>
          <w:ilvl w:val="1"/>
          <w:numId w:val="17"/>
        </w:numPr>
        <w:autoSpaceDE w:val="0"/>
        <w:autoSpaceDN w:val="0"/>
        <w:adjustRightInd w:val="0"/>
        <w:rPr>
          <w:rFonts w:eastAsiaTheme="minorHAnsi"/>
        </w:rPr>
      </w:pPr>
      <w:r>
        <w:rPr>
          <w:rFonts w:eastAsiaTheme="minorHAnsi"/>
        </w:rPr>
        <w:t>Call 911 and get individual ready for immediate departure</w:t>
      </w:r>
    </w:p>
    <w:p w14:paraId="1C7DE672" w14:textId="77777777" w:rsidR="00301BBA" w:rsidRPr="00B71009" w:rsidRDefault="00301BBA" w:rsidP="00BF140D">
      <w:pPr>
        <w:pStyle w:val="ListParagraph"/>
        <w:numPr>
          <w:ilvl w:val="1"/>
          <w:numId w:val="17"/>
        </w:numPr>
        <w:autoSpaceDE w:val="0"/>
        <w:autoSpaceDN w:val="0"/>
        <w:adjustRightInd w:val="0"/>
        <w:rPr>
          <w:rFonts w:eastAsiaTheme="minorHAnsi"/>
        </w:rPr>
      </w:pPr>
      <w:r w:rsidRPr="00B71009">
        <w:rPr>
          <w:rFonts w:eastAsiaTheme="minorHAnsi"/>
        </w:rPr>
        <w:t>If</w:t>
      </w:r>
      <w:r w:rsidR="00E350F9" w:rsidRPr="00B71009">
        <w:rPr>
          <w:rFonts w:eastAsiaTheme="minorHAnsi"/>
        </w:rPr>
        <w:t xml:space="preserve"> </w:t>
      </w:r>
      <w:r w:rsidRPr="00B71009">
        <w:rPr>
          <w:rFonts w:eastAsiaTheme="minorHAnsi"/>
        </w:rPr>
        <w:t>the</w:t>
      </w:r>
      <w:r w:rsidR="00E350F9" w:rsidRPr="00B71009">
        <w:rPr>
          <w:rFonts w:eastAsiaTheme="minorHAnsi"/>
        </w:rPr>
        <w:t xml:space="preserve"> </w:t>
      </w:r>
      <w:r w:rsidRPr="00B71009">
        <w:rPr>
          <w:rFonts w:eastAsiaTheme="minorHAnsi"/>
        </w:rPr>
        <w:t>person</w:t>
      </w:r>
      <w:r w:rsidR="00E350F9" w:rsidRPr="00B71009">
        <w:rPr>
          <w:rFonts w:eastAsiaTheme="minorHAnsi"/>
        </w:rPr>
        <w:t xml:space="preserve"> </w:t>
      </w:r>
      <w:r w:rsidRPr="00B71009">
        <w:rPr>
          <w:rFonts w:eastAsiaTheme="minorHAnsi"/>
        </w:rPr>
        <w:t>is</w:t>
      </w:r>
      <w:r w:rsidR="00E350F9" w:rsidRPr="00B71009">
        <w:rPr>
          <w:rFonts w:eastAsiaTheme="minorHAnsi"/>
        </w:rPr>
        <w:t xml:space="preserve"> </w:t>
      </w:r>
      <w:r w:rsidRPr="00B71009">
        <w:rPr>
          <w:rFonts w:eastAsiaTheme="minorHAnsi"/>
        </w:rPr>
        <w:t>conscious,</w:t>
      </w:r>
      <w:r w:rsidR="00E350F9" w:rsidRPr="00B71009">
        <w:rPr>
          <w:rFonts w:eastAsiaTheme="minorHAnsi"/>
        </w:rPr>
        <w:t xml:space="preserve"> </w:t>
      </w:r>
      <w:r w:rsidRPr="00B71009">
        <w:rPr>
          <w:rFonts w:eastAsiaTheme="minorHAnsi"/>
        </w:rPr>
        <w:t>give</w:t>
      </w:r>
      <w:r w:rsidR="00E350F9" w:rsidRPr="00B71009">
        <w:rPr>
          <w:rFonts w:eastAsiaTheme="minorHAnsi"/>
        </w:rPr>
        <w:t xml:space="preserve"> </w:t>
      </w:r>
      <w:r w:rsidRPr="00B71009">
        <w:rPr>
          <w:rFonts w:eastAsiaTheme="minorHAnsi"/>
        </w:rPr>
        <w:t>1</w:t>
      </w:r>
      <w:r w:rsidR="00E350F9" w:rsidRPr="00B71009">
        <w:rPr>
          <w:rFonts w:eastAsiaTheme="minorHAnsi"/>
        </w:rPr>
        <w:t xml:space="preserve"> </w:t>
      </w:r>
      <w:r w:rsidR="002F227A">
        <w:rPr>
          <w:rFonts w:eastAsiaTheme="minorHAnsi"/>
        </w:rPr>
        <w:t xml:space="preserve">age appropriate, oral </w:t>
      </w:r>
      <w:r w:rsidR="00E350F9" w:rsidRPr="00B71009">
        <w:rPr>
          <w:rFonts w:eastAsiaTheme="minorHAnsi"/>
        </w:rPr>
        <w:t>d</w:t>
      </w:r>
      <w:r w:rsidRPr="00B71009">
        <w:rPr>
          <w:rFonts w:eastAsiaTheme="minorHAnsi"/>
        </w:rPr>
        <w:t>ose</w:t>
      </w:r>
      <w:r w:rsidR="00E350F9" w:rsidRPr="00B71009">
        <w:rPr>
          <w:rFonts w:eastAsiaTheme="minorHAnsi"/>
        </w:rPr>
        <w:t xml:space="preserve"> </w:t>
      </w:r>
      <w:r w:rsidRPr="00B71009">
        <w:rPr>
          <w:rFonts w:eastAsiaTheme="minorHAnsi"/>
        </w:rPr>
        <w:t>of</w:t>
      </w:r>
      <w:r w:rsidR="00E350F9" w:rsidRPr="00B71009">
        <w:rPr>
          <w:rFonts w:eastAsiaTheme="minorHAnsi"/>
        </w:rPr>
        <w:t xml:space="preserve"> </w:t>
      </w:r>
      <w:r w:rsidRPr="00B71009">
        <w:rPr>
          <w:rFonts w:eastAsiaTheme="minorHAnsi"/>
        </w:rPr>
        <w:t>Benadryl</w:t>
      </w:r>
      <w:r w:rsidR="00E350F9" w:rsidRPr="00B71009">
        <w:rPr>
          <w:rFonts w:eastAsiaTheme="minorHAnsi"/>
        </w:rPr>
        <w:t xml:space="preserve"> </w:t>
      </w:r>
      <w:r w:rsidRPr="00B71009">
        <w:rPr>
          <w:rFonts w:eastAsiaTheme="minorHAnsi"/>
        </w:rPr>
        <w:t>immediately.</w:t>
      </w:r>
    </w:p>
    <w:p w14:paraId="24FE5984" w14:textId="77777777" w:rsidR="00301BBA" w:rsidRPr="00B71009" w:rsidRDefault="00301BBA" w:rsidP="00BF140D">
      <w:pPr>
        <w:pStyle w:val="ListParagraph"/>
        <w:numPr>
          <w:ilvl w:val="1"/>
          <w:numId w:val="17"/>
        </w:numPr>
        <w:autoSpaceDE w:val="0"/>
        <w:autoSpaceDN w:val="0"/>
        <w:adjustRightInd w:val="0"/>
        <w:rPr>
          <w:rFonts w:eastAsiaTheme="minorHAnsi"/>
        </w:rPr>
      </w:pPr>
      <w:r w:rsidRPr="00B71009">
        <w:rPr>
          <w:rFonts w:eastAsiaTheme="minorHAnsi"/>
        </w:rPr>
        <w:t>Monitor</w:t>
      </w:r>
      <w:r w:rsidR="00E350F9" w:rsidRPr="00B71009">
        <w:rPr>
          <w:rFonts w:eastAsiaTheme="minorHAnsi"/>
        </w:rPr>
        <w:t xml:space="preserve"> </w:t>
      </w:r>
      <w:r w:rsidRPr="00B71009">
        <w:rPr>
          <w:rFonts w:eastAsiaTheme="minorHAnsi"/>
        </w:rPr>
        <w:t>vital</w:t>
      </w:r>
      <w:r w:rsidR="00E350F9" w:rsidRPr="00B71009">
        <w:rPr>
          <w:rFonts w:eastAsiaTheme="minorHAnsi"/>
        </w:rPr>
        <w:t xml:space="preserve"> </w:t>
      </w:r>
      <w:r w:rsidRPr="00B71009">
        <w:rPr>
          <w:rFonts w:eastAsiaTheme="minorHAnsi"/>
        </w:rPr>
        <w:t>signs</w:t>
      </w:r>
      <w:r w:rsidR="00E350F9" w:rsidRPr="00B71009">
        <w:rPr>
          <w:rFonts w:eastAsiaTheme="minorHAnsi"/>
        </w:rPr>
        <w:t xml:space="preserve"> </w:t>
      </w:r>
      <w:r w:rsidRPr="00B71009">
        <w:rPr>
          <w:rFonts w:eastAsiaTheme="minorHAnsi"/>
        </w:rPr>
        <w:t>at</w:t>
      </w:r>
      <w:r w:rsidR="00E350F9" w:rsidRPr="00B71009">
        <w:rPr>
          <w:rFonts w:eastAsiaTheme="minorHAnsi"/>
        </w:rPr>
        <w:t xml:space="preserve"> </w:t>
      </w:r>
      <w:r w:rsidRPr="00B71009">
        <w:rPr>
          <w:rFonts w:eastAsiaTheme="minorHAnsi"/>
        </w:rPr>
        <w:t>five</w:t>
      </w:r>
      <w:r w:rsidR="00E350F9" w:rsidRPr="00B71009">
        <w:rPr>
          <w:rFonts w:eastAsiaTheme="minorHAnsi"/>
        </w:rPr>
        <w:t xml:space="preserve"> </w:t>
      </w:r>
      <w:r w:rsidRPr="00B71009">
        <w:rPr>
          <w:rFonts w:eastAsiaTheme="minorHAnsi"/>
        </w:rPr>
        <w:t>minute</w:t>
      </w:r>
      <w:r w:rsidR="00E350F9" w:rsidRPr="00B71009">
        <w:rPr>
          <w:rFonts w:eastAsiaTheme="minorHAnsi"/>
        </w:rPr>
        <w:t xml:space="preserve"> </w:t>
      </w:r>
      <w:r w:rsidRPr="00B71009">
        <w:rPr>
          <w:rFonts w:eastAsiaTheme="minorHAnsi"/>
        </w:rPr>
        <w:t>intervals.</w:t>
      </w:r>
    </w:p>
    <w:p w14:paraId="03699411" w14:textId="77777777" w:rsidR="00E350F9" w:rsidRPr="00693DC6" w:rsidRDefault="00E350F9">
      <w:pPr>
        <w:pStyle w:val="ListParagraph"/>
        <w:numPr>
          <w:ilvl w:val="1"/>
          <w:numId w:val="17"/>
        </w:numPr>
        <w:autoSpaceDE w:val="0"/>
        <w:autoSpaceDN w:val="0"/>
        <w:adjustRightInd w:val="0"/>
        <w:rPr>
          <w:rFonts w:eastAsiaTheme="minorHAnsi"/>
        </w:rPr>
      </w:pPr>
      <w:r w:rsidRPr="00693DC6">
        <w:rPr>
          <w:rFonts w:eastAsiaTheme="minorHAnsi"/>
        </w:rPr>
        <w:t>Contact camper</w:t>
      </w:r>
      <w:r w:rsidR="00B1003A" w:rsidRPr="00693DC6">
        <w:rPr>
          <w:rFonts w:eastAsiaTheme="minorHAnsi"/>
        </w:rPr>
        <w:t>’</w:t>
      </w:r>
      <w:r w:rsidRPr="00693DC6">
        <w:rPr>
          <w:rFonts w:eastAsiaTheme="minorHAnsi"/>
        </w:rPr>
        <w:t>s parents and inform the</w:t>
      </w:r>
      <w:r w:rsidR="00480967" w:rsidRPr="00693DC6">
        <w:rPr>
          <w:rFonts w:eastAsiaTheme="minorHAnsi"/>
        </w:rPr>
        <w:t>m</w:t>
      </w:r>
      <w:r w:rsidRPr="00693DC6">
        <w:rPr>
          <w:rFonts w:eastAsiaTheme="minorHAnsi"/>
        </w:rPr>
        <w:t xml:space="preserve"> of the situation</w:t>
      </w:r>
      <w:r w:rsidR="00B1003A" w:rsidRPr="00693DC6">
        <w:rPr>
          <w:rFonts w:eastAsiaTheme="minorHAnsi"/>
        </w:rPr>
        <w:t>.</w:t>
      </w:r>
    </w:p>
    <w:p w14:paraId="04620527" w14:textId="48F23409" w:rsidR="00301BBA" w:rsidRPr="00B71009" w:rsidRDefault="00DD30A5" w:rsidP="00DD30A5">
      <w:pPr>
        <w:pStyle w:val="ListParagraph"/>
        <w:numPr>
          <w:ilvl w:val="1"/>
          <w:numId w:val="17"/>
        </w:numPr>
        <w:autoSpaceDE w:val="0"/>
        <w:autoSpaceDN w:val="0"/>
        <w:adjustRightInd w:val="0"/>
        <w:rPr>
          <w:rFonts w:eastAsiaTheme="minorHAnsi"/>
        </w:rPr>
      </w:pPr>
      <w:r w:rsidRPr="00DD30A5">
        <w:rPr>
          <w:rFonts w:eastAsiaTheme="minorHAnsi"/>
        </w:rPr>
        <w:t>When a person with anaphylaxis does not respond to the initial dose</w:t>
      </w:r>
      <w:r w:rsidR="00A02022">
        <w:rPr>
          <w:rFonts w:eastAsiaTheme="minorHAnsi"/>
        </w:rPr>
        <w:t xml:space="preserve"> of epinephrine</w:t>
      </w:r>
      <w:r w:rsidRPr="00DD30A5">
        <w:rPr>
          <w:rFonts w:eastAsiaTheme="minorHAnsi"/>
        </w:rPr>
        <w:t>, and arrival of advanced care will exceed 5 to 10 minutes, a repeat dose may be considered</w:t>
      </w:r>
      <w:r w:rsidR="00431545">
        <w:rPr>
          <w:rFonts w:eastAsiaTheme="minorHAnsi"/>
        </w:rPr>
        <w:t xml:space="preserve"> </w:t>
      </w:r>
      <w:r w:rsidR="00301BBA" w:rsidRPr="00B71009">
        <w:rPr>
          <w:rFonts w:eastAsiaTheme="minorHAnsi"/>
        </w:rPr>
        <w:t>if</w:t>
      </w:r>
      <w:r w:rsidR="00E350F9" w:rsidRPr="00B71009">
        <w:rPr>
          <w:rFonts w:eastAsiaTheme="minorHAnsi"/>
        </w:rPr>
        <w:t xml:space="preserve"> </w:t>
      </w:r>
      <w:r w:rsidR="00301BBA" w:rsidRPr="00B71009">
        <w:rPr>
          <w:rFonts w:eastAsiaTheme="minorHAnsi"/>
        </w:rPr>
        <w:t>the</w:t>
      </w:r>
      <w:r w:rsidR="00E350F9" w:rsidRPr="00B71009">
        <w:rPr>
          <w:rFonts w:eastAsiaTheme="minorHAnsi"/>
        </w:rPr>
        <w:t xml:space="preserve"> </w:t>
      </w:r>
      <w:r w:rsidR="00301BBA" w:rsidRPr="00B71009">
        <w:rPr>
          <w:rFonts w:eastAsiaTheme="minorHAnsi"/>
        </w:rPr>
        <w:t>person’s</w:t>
      </w:r>
      <w:r w:rsidR="00E350F9" w:rsidRPr="00B71009">
        <w:rPr>
          <w:rFonts w:eastAsiaTheme="minorHAnsi"/>
        </w:rPr>
        <w:t xml:space="preserve"> </w:t>
      </w:r>
      <w:r w:rsidR="00301BBA" w:rsidRPr="00B71009">
        <w:rPr>
          <w:rFonts w:eastAsiaTheme="minorHAnsi"/>
        </w:rPr>
        <w:t>symptoms</w:t>
      </w:r>
      <w:r w:rsidR="00E350F9" w:rsidRPr="00B71009">
        <w:rPr>
          <w:rFonts w:eastAsiaTheme="minorHAnsi"/>
        </w:rPr>
        <w:t xml:space="preserve"> </w:t>
      </w:r>
      <w:r w:rsidR="00301BBA" w:rsidRPr="00B71009">
        <w:rPr>
          <w:rFonts w:eastAsiaTheme="minorHAnsi"/>
        </w:rPr>
        <w:t>worsen.</w:t>
      </w:r>
    </w:p>
    <w:p w14:paraId="3F6C6CC1" w14:textId="77777777" w:rsidR="00E350F9" w:rsidRPr="00B71009" w:rsidRDefault="00E350F9" w:rsidP="00E350F9">
      <w:pPr>
        <w:pStyle w:val="ListParagraph"/>
        <w:autoSpaceDE w:val="0"/>
        <w:autoSpaceDN w:val="0"/>
        <w:adjustRightInd w:val="0"/>
        <w:ind w:left="1440"/>
        <w:rPr>
          <w:rFonts w:eastAsiaTheme="minorHAnsi"/>
        </w:rPr>
      </w:pPr>
    </w:p>
    <w:p w14:paraId="3D94FBCF" w14:textId="77777777" w:rsidR="00301BBA" w:rsidRPr="00B71009" w:rsidRDefault="00301BBA" w:rsidP="00301BBA">
      <w:pPr>
        <w:autoSpaceDE w:val="0"/>
        <w:autoSpaceDN w:val="0"/>
        <w:adjustRightInd w:val="0"/>
        <w:rPr>
          <w:rFonts w:eastAsiaTheme="minorHAnsi"/>
          <w:b/>
          <w:u w:val="single"/>
        </w:rPr>
      </w:pPr>
      <w:r w:rsidRPr="00B71009">
        <w:rPr>
          <w:rFonts w:eastAsiaTheme="minorHAnsi"/>
          <w:b/>
          <w:u w:val="single"/>
        </w:rPr>
        <w:t>ASPHYXIATON</w:t>
      </w:r>
    </w:p>
    <w:p w14:paraId="178D09EC" w14:textId="7BBC5DB0" w:rsidR="00301BBA" w:rsidRPr="00B71009" w:rsidRDefault="00E350F9" w:rsidP="00301BBA">
      <w:pPr>
        <w:autoSpaceDE w:val="0"/>
        <w:autoSpaceDN w:val="0"/>
        <w:adjustRightInd w:val="0"/>
        <w:rPr>
          <w:rFonts w:eastAsiaTheme="minorHAnsi"/>
        </w:rPr>
      </w:pPr>
      <w:r w:rsidRPr="00B71009">
        <w:rPr>
          <w:rFonts w:eastAsiaTheme="minorHAnsi"/>
        </w:rPr>
        <w:t xml:space="preserve">Respiratory </w:t>
      </w:r>
      <w:r w:rsidR="00301BBA" w:rsidRPr="00B71009">
        <w:rPr>
          <w:rFonts w:eastAsiaTheme="minorHAnsi"/>
        </w:rPr>
        <w:t>emergencies</w:t>
      </w:r>
      <w:r w:rsidRPr="00B71009">
        <w:rPr>
          <w:rFonts w:eastAsiaTheme="minorHAnsi"/>
        </w:rPr>
        <w:t xml:space="preserve"> </w:t>
      </w:r>
      <w:r w:rsidR="00301BBA" w:rsidRPr="00B71009">
        <w:rPr>
          <w:rFonts w:eastAsiaTheme="minorHAnsi"/>
        </w:rPr>
        <w:t>demand</w:t>
      </w:r>
      <w:r w:rsidRPr="00B71009">
        <w:rPr>
          <w:rFonts w:eastAsiaTheme="minorHAnsi"/>
        </w:rPr>
        <w:t xml:space="preserve"> </w:t>
      </w:r>
      <w:r w:rsidR="00301BBA" w:rsidRPr="00B71009">
        <w:rPr>
          <w:rFonts w:eastAsiaTheme="minorHAnsi"/>
        </w:rPr>
        <w:t>immediate</w:t>
      </w:r>
      <w:r w:rsidRPr="00B71009">
        <w:rPr>
          <w:rFonts w:eastAsiaTheme="minorHAnsi"/>
        </w:rPr>
        <w:t xml:space="preserve"> </w:t>
      </w:r>
      <w:r w:rsidR="00301BBA" w:rsidRPr="00B71009">
        <w:rPr>
          <w:rFonts w:eastAsiaTheme="minorHAnsi"/>
        </w:rPr>
        <w:t>action.</w:t>
      </w:r>
      <w:r w:rsidRPr="00B71009">
        <w:rPr>
          <w:rFonts w:eastAsiaTheme="minorHAnsi"/>
        </w:rPr>
        <w:t xml:space="preserve"> </w:t>
      </w:r>
      <w:r w:rsidR="00301BBA" w:rsidRPr="00B71009">
        <w:rPr>
          <w:rFonts w:eastAsiaTheme="minorHAnsi"/>
        </w:rPr>
        <w:t>Begin</w:t>
      </w:r>
      <w:r w:rsidRPr="00B71009">
        <w:rPr>
          <w:rFonts w:eastAsiaTheme="minorHAnsi"/>
        </w:rPr>
        <w:t xml:space="preserve"> </w:t>
      </w:r>
      <w:r w:rsidR="00301BBA" w:rsidRPr="00B71009">
        <w:rPr>
          <w:rFonts w:eastAsiaTheme="minorHAnsi"/>
        </w:rPr>
        <w:t>artificial</w:t>
      </w:r>
      <w:r w:rsidRPr="00B71009">
        <w:rPr>
          <w:rFonts w:eastAsiaTheme="minorHAnsi"/>
        </w:rPr>
        <w:t xml:space="preserve"> respiration </w:t>
      </w:r>
      <w:r w:rsidR="00301BBA" w:rsidRPr="00B71009">
        <w:rPr>
          <w:rFonts w:eastAsiaTheme="minorHAnsi"/>
        </w:rPr>
        <w:t>with</w:t>
      </w:r>
      <w:r w:rsidRPr="00B71009">
        <w:rPr>
          <w:rFonts w:eastAsiaTheme="minorHAnsi"/>
        </w:rPr>
        <w:t xml:space="preserve"> </w:t>
      </w:r>
      <w:r w:rsidR="00301BBA" w:rsidRPr="00B71009">
        <w:rPr>
          <w:rFonts w:eastAsiaTheme="minorHAnsi"/>
        </w:rPr>
        <w:t>non</w:t>
      </w:r>
      <w:r w:rsidRPr="00B71009">
        <w:rPr>
          <w:rFonts w:eastAsiaTheme="minorHAnsi"/>
        </w:rPr>
        <w:t>-</w:t>
      </w:r>
      <w:r w:rsidR="00301BBA" w:rsidRPr="00B71009">
        <w:rPr>
          <w:rFonts w:eastAsiaTheme="minorHAnsi"/>
        </w:rPr>
        <w:t>breathing</w:t>
      </w:r>
      <w:r w:rsidRPr="00B71009">
        <w:rPr>
          <w:rFonts w:eastAsiaTheme="minorHAnsi"/>
        </w:rPr>
        <w:t xml:space="preserve"> </w:t>
      </w:r>
      <w:r w:rsidR="00301BBA" w:rsidRPr="00B71009">
        <w:rPr>
          <w:rFonts w:eastAsiaTheme="minorHAnsi"/>
        </w:rPr>
        <w:t>in</w:t>
      </w:r>
      <w:r w:rsidRPr="00B71009">
        <w:rPr>
          <w:rFonts w:eastAsiaTheme="minorHAnsi"/>
        </w:rPr>
        <w:t>di</w:t>
      </w:r>
      <w:r w:rsidR="00301BBA" w:rsidRPr="00B71009">
        <w:rPr>
          <w:rFonts w:eastAsiaTheme="minorHAnsi"/>
        </w:rPr>
        <w:t>viduals</w:t>
      </w:r>
      <w:r w:rsidRPr="00B71009">
        <w:rPr>
          <w:rFonts w:eastAsiaTheme="minorHAnsi"/>
        </w:rPr>
        <w:t xml:space="preserve"> </w:t>
      </w:r>
      <w:r w:rsidR="00301BBA" w:rsidRPr="00B71009">
        <w:rPr>
          <w:rFonts w:eastAsiaTheme="minorHAnsi"/>
        </w:rPr>
        <w:t>immediately.</w:t>
      </w:r>
      <w:r w:rsidRPr="00B71009">
        <w:rPr>
          <w:rFonts w:eastAsiaTheme="minorHAnsi"/>
        </w:rPr>
        <w:t xml:space="preserve"> </w:t>
      </w:r>
      <w:r w:rsidR="00301BBA" w:rsidRPr="00B71009">
        <w:rPr>
          <w:rFonts w:eastAsiaTheme="minorHAnsi"/>
        </w:rPr>
        <w:t>Continue</w:t>
      </w:r>
      <w:r w:rsidRPr="00B71009">
        <w:rPr>
          <w:rFonts w:eastAsiaTheme="minorHAnsi"/>
        </w:rPr>
        <w:t xml:space="preserve"> u</w:t>
      </w:r>
      <w:r w:rsidR="00301BBA" w:rsidRPr="00B71009">
        <w:rPr>
          <w:rFonts w:eastAsiaTheme="minorHAnsi"/>
        </w:rPr>
        <w:t>ntil</w:t>
      </w:r>
      <w:r w:rsidRPr="00B71009">
        <w:rPr>
          <w:rFonts w:eastAsiaTheme="minorHAnsi"/>
        </w:rPr>
        <w:t xml:space="preserve"> </w:t>
      </w:r>
      <w:r w:rsidR="00301BBA" w:rsidRPr="00B71009">
        <w:rPr>
          <w:rFonts w:eastAsiaTheme="minorHAnsi"/>
        </w:rPr>
        <w:t>the</w:t>
      </w:r>
      <w:r w:rsidRPr="00B71009">
        <w:rPr>
          <w:rFonts w:eastAsiaTheme="minorHAnsi"/>
        </w:rPr>
        <w:t xml:space="preserve"> </w:t>
      </w:r>
      <w:r w:rsidR="00301BBA" w:rsidRPr="00B71009">
        <w:rPr>
          <w:rFonts w:eastAsiaTheme="minorHAnsi"/>
        </w:rPr>
        <w:t>victim</w:t>
      </w:r>
      <w:r w:rsidRPr="00B71009">
        <w:rPr>
          <w:rFonts w:eastAsiaTheme="minorHAnsi"/>
        </w:rPr>
        <w:t xml:space="preserve"> </w:t>
      </w:r>
      <w:r w:rsidR="00301BBA" w:rsidRPr="00B71009">
        <w:rPr>
          <w:rFonts w:eastAsiaTheme="minorHAnsi"/>
        </w:rPr>
        <w:t>revives</w:t>
      </w:r>
      <w:r w:rsidRPr="00B71009">
        <w:rPr>
          <w:rFonts w:eastAsiaTheme="minorHAnsi"/>
        </w:rPr>
        <w:t xml:space="preserve"> </w:t>
      </w:r>
      <w:r w:rsidR="00301BBA" w:rsidRPr="00B71009">
        <w:rPr>
          <w:rFonts w:eastAsiaTheme="minorHAnsi"/>
        </w:rPr>
        <w:t>and/or</w:t>
      </w:r>
      <w:r w:rsidRPr="00B71009">
        <w:rPr>
          <w:rFonts w:eastAsiaTheme="minorHAnsi"/>
        </w:rPr>
        <w:t xml:space="preserve"> EMS </w:t>
      </w:r>
      <w:r w:rsidR="00301BBA" w:rsidRPr="00B71009">
        <w:rPr>
          <w:rFonts w:eastAsiaTheme="minorHAnsi"/>
        </w:rPr>
        <w:t>arrives</w:t>
      </w:r>
      <w:r w:rsidRPr="00B71009">
        <w:rPr>
          <w:rFonts w:eastAsiaTheme="minorHAnsi"/>
        </w:rPr>
        <w:t xml:space="preserve"> </w:t>
      </w:r>
      <w:r w:rsidR="00301BBA" w:rsidRPr="00B71009">
        <w:rPr>
          <w:rFonts w:eastAsiaTheme="minorHAnsi"/>
        </w:rPr>
        <w:t>on</w:t>
      </w:r>
      <w:r w:rsidRPr="00B71009">
        <w:rPr>
          <w:rFonts w:eastAsiaTheme="minorHAnsi"/>
        </w:rPr>
        <w:t xml:space="preserve"> </w:t>
      </w:r>
      <w:r w:rsidR="00301BBA" w:rsidRPr="00B71009">
        <w:rPr>
          <w:rFonts w:eastAsiaTheme="minorHAnsi"/>
        </w:rPr>
        <w:t>the</w:t>
      </w:r>
      <w:r w:rsidRPr="00B71009">
        <w:rPr>
          <w:rFonts w:eastAsiaTheme="minorHAnsi"/>
        </w:rPr>
        <w:t xml:space="preserve"> scene and takes over. </w:t>
      </w:r>
      <w:r w:rsidR="00301BBA" w:rsidRPr="00B71009">
        <w:rPr>
          <w:rFonts w:eastAsiaTheme="minorHAnsi"/>
        </w:rPr>
        <w:t>Try</w:t>
      </w:r>
      <w:r w:rsidRPr="00B71009">
        <w:rPr>
          <w:rFonts w:eastAsiaTheme="minorHAnsi"/>
        </w:rPr>
        <w:t xml:space="preserve"> </w:t>
      </w:r>
      <w:r w:rsidR="00301BBA" w:rsidRPr="00B71009">
        <w:rPr>
          <w:rFonts w:eastAsiaTheme="minorHAnsi"/>
        </w:rPr>
        <w:t>to</w:t>
      </w:r>
      <w:r w:rsidRPr="00B71009">
        <w:rPr>
          <w:rFonts w:eastAsiaTheme="minorHAnsi"/>
        </w:rPr>
        <w:t xml:space="preserve"> </w:t>
      </w:r>
      <w:r w:rsidR="00301BBA" w:rsidRPr="00B71009">
        <w:rPr>
          <w:rFonts w:eastAsiaTheme="minorHAnsi"/>
        </w:rPr>
        <w:t>determine</w:t>
      </w:r>
      <w:r w:rsidRPr="00B71009">
        <w:rPr>
          <w:rFonts w:eastAsiaTheme="minorHAnsi"/>
        </w:rPr>
        <w:t xml:space="preserve"> </w:t>
      </w:r>
      <w:r w:rsidR="00301BBA" w:rsidRPr="00B71009">
        <w:rPr>
          <w:rFonts w:eastAsiaTheme="minorHAnsi"/>
        </w:rPr>
        <w:t>cause</w:t>
      </w:r>
      <w:r w:rsidRPr="00B71009">
        <w:rPr>
          <w:rFonts w:eastAsiaTheme="minorHAnsi"/>
        </w:rPr>
        <w:t xml:space="preserve"> </w:t>
      </w:r>
      <w:r w:rsidR="00301BBA" w:rsidRPr="00B71009">
        <w:rPr>
          <w:rFonts w:eastAsiaTheme="minorHAnsi"/>
        </w:rPr>
        <w:t>by</w:t>
      </w:r>
      <w:r w:rsidRPr="00B71009">
        <w:rPr>
          <w:rFonts w:eastAsiaTheme="minorHAnsi"/>
        </w:rPr>
        <w:t xml:space="preserve"> </w:t>
      </w:r>
      <w:r w:rsidR="00301BBA" w:rsidRPr="00B71009">
        <w:rPr>
          <w:rFonts w:eastAsiaTheme="minorHAnsi"/>
        </w:rPr>
        <w:t>noting</w:t>
      </w:r>
      <w:r w:rsidRPr="00B71009">
        <w:rPr>
          <w:rFonts w:eastAsiaTheme="minorHAnsi"/>
        </w:rPr>
        <w:t xml:space="preserve"> </w:t>
      </w:r>
      <w:r w:rsidR="00301BBA" w:rsidRPr="00B71009">
        <w:rPr>
          <w:rFonts w:eastAsiaTheme="minorHAnsi"/>
        </w:rPr>
        <w:t>environmental</w:t>
      </w:r>
      <w:r w:rsidRPr="00B71009">
        <w:rPr>
          <w:rFonts w:eastAsiaTheme="minorHAnsi"/>
        </w:rPr>
        <w:t xml:space="preserve"> </w:t>
      </w:r>
      <w:r w:rsidR="00301BBA" w:rsidRPr="00B71009">
        <w:rPr>
          <w:rFonts w:eastAsiaTheme="minorHAnsi"/>
        </w:rPr>
        <w:t>clues</w:t>
      </w:r>
      <w:r w:rsidRPr="00B71009">
        <w:rPr>
          <w:rFonts w:eastAsiaTheme="minorHAnsi"/>
        </w:rPr>
        <w:t xml:space="preserve"> </w:t>
      </w:r>
      <w:r w:rsidR="00301BBA" w:rsidRPr="00B71009">
        <w:rPr>
          <w:rFonts w:eastAsiaTheme="minorHAnsi"/>
        </w:rPr>
        <w:t>(carbon</w:t>
      </w:r>
      <w:r w:rsidRPr="00B71009">
        <w:rPr>
          <w:rFonts w:eastAsiaTheme="minorHAnsi"/>
        </w:rPr>
        <w:t xml:space="preserve"> </w:t>
      </w:r>
      <w:r w:rsidR="00301BBA" w:rsidRPr="00B71009">
        <w:rPr>
          <w:rFonts w:eastAsiaTheme="minorHAnsi"/>
        </w:rPr>
        <w:t>monoxide,</w:t>
      </w:r>
      <w:r w:rsidRPr="00B71009">
        <w:rPr>
          <w:rFonts w:eastAsiaTheme="minorHAnsi"/>
        </w:rPr>
        <w:t xml:space="preserve"> </w:t>
      </w:r>
      <w:r w:rsidR="00301BBA" w:rsidRPr="00B71009">
        <w:rPr>
          <w:rFonts w:eastAsiaTheme="minorHAnsi"/>
        </w:rPr>
        <w:t>drug</w:t>
      </w:r>
      <w:r w:rsidRPr="00B71009">
        <w:rPr>
          <w:rFonts w:eastAsiaTheme="minorHAnsi"/>
        </w:rPr>
        <w:t xml:space="preserve"> </w:t>
      </w:r>
      <w:r w:rsidR="00301BBA" w:rsidRPr="00B71009">
        <w:rPr>
          <w:rFonts w:eastAsiaTheme="minorHAnsi"/>
        </w:rPr>
        <w:t>use</w:t>
      </w:r>
      <w:r w:rsidR="00CD60A7">
        <w:rPr>
          <w:rFonts w:eastAsiaTheme="minorHAnsi"/>
        </w:rPr>
        <w:t>, strangulation</w:t>
      </w:r>
      <w:r w:rsidR="00301BBA" w:rsidRPr="00B71009">
        <w:rPr>
          <w:rFonts w:eastAsiaTheme="minorHAnsi"/>
        </w:rPr>
        <w:t>).</w:t>
      </w:r>
      <w:r w:rsidRPr="00B71009">
        <w:rPr>
          <w:rFonts w:eastAsiaTheme="minorHAnsi"/>
        </w:rPr>
        <w:t xml:space="preserve"> </w:t>
      </w:r>
      <w:r w:rsidR="00B71009" w:rsidRPr="00B71009">
        <w:rPr>
          <w:rFonts w:eastAsiaTheme="minorHAnsi"/>
        </w:rPr>
        <w:t xml:space="preserve"> </w:t>
      </w:r>
      <w:r w:rsidR="00DD30A5">
        <w:rPr>
          <w:rFonts w:eastAsiaTheme="minorHAnsi"/>
        </w:rPr>
        <w:t>For suspected asphyxia due to contaminated air/gases, r</w:t>
      </w:r>
      <w:r w:rsidR="00301BBA" w:rsidRPr="00B71009">
        <w:rPr>
          <w:rFonts w:eastAsiaTheme="minorHAnsi"/>
        </w:rPr>
        <w:t>emoving</w:t>
      </w:r>
      <w:r w:rsidR="00B71009" w:rsidRPr="00B71009">
        <w:rPr>
          <w:rFonts w:eastAsiaTheme="minorHAnsi"/>
        </w:rPr>
        <w:t xml:space="preserve"> </w:t>
      </w:r>
      <w:r w:rsidR="00301BBA" w:rsidRPr="00B71009">
        <w:rPr>
          <w:rFonts w:eastAsiaTheme="minorHAnsi"/>
        </w:rPr>
        <w:t>the</w:t>
      </w:r>
      <w:r w:rsidR="00B71009" w:rsidRPr="00B71009">
        <w:rPr>
          <w:rFonts w:eastAsiaTheme="minorHAnsi"/>
        </w:rPr>
        <w:t xml:space="preserve"> </w:t>
      </w:r>
      <w:r w:rsidR="00301BBA" w:rsidRPr="00B71009">
        <w:rPr>
          <w:rFonts w:eastAsiaTheme="minorHAnsi"/>
        </w:rPr>
        <w:t>victim</w:t>
      </w:r>
      <w:r w:rsidR="00B71009" w:rsidRPr="00B71009">
        <w:rPr>
          <w:rFonts w:eastAsiaTheme="minorHAnsi"/>
        </w:rPr>
        <w:t xml:space="preserve"> </w:t>
      </w:r>
      <w:r w:rsidR="00301BBA" w:rsidRPr="00B71009">
        <w:rPr>
          <w:rFonts w:eastAsiaTheme="minorHAnsi"/>
        </w:rPr>
        <w:t>to</w:t>
      </w:r>
      <w:r w:rsidR="00B71009" w:rsidRPr="00B71009">
        <w:rPr>
          <w:rFonts w:eastAsiaTheme="minorHAnsi"/>
        </w:rPr>
        <w:t xml:space="preserve"> </w:t>
      </w:r>
      <w:r w:rsidR="00301BBA" w:rsidRPr="00B71009">
        <w:rPr>
          <w:rFonts w:eastAsiaTheme="minorHAnsi"/>
        </w:rPr>
        <w:t>fresh</w:t>
      </w:r>
      <w:r w:rsidR="00B71009" w:rsidRPr="00B71009">
        <w:rPr>
          <w:rFonts w:eastAsiaTheme="minorHAnsi"/>
        </w:rPr>
        <w:t xml:space="preserve"> </w:t>
      </w:r>
      <w:r w:rsidR="00301BBA" w:rsidRPr="00B71009">
        <w:rPr>
          <w:rFonts w:eastAsiaTheme="minorHAnsi"/>
        </w:rPr>
        <w:t>air</w:t>
      </w:r>
      <w:r w:rsidR="00B71009" w:rsidRPr="00B71009">
        <w:rPr>
          <w:rFonts w:eastAsiaTheme="minorHAnsi"/>
        </w:rPr>
        <w:t xml:space="preserve"> </w:t>
      </w:r>
      <w:r w:rsidR="00301BBA" w:rsidRPr="00B71009">
        <w:rPr>
          <w:rFonts w:eastAsiaTheme="minorHAnsi"/>
        </w:rPr>
        <w:t>may</w:t>
      </w:r>
      <w:r w:rsidR="00B71009" w:rsidRPr="00B71009">
        <w:rPr>
          <w:rFonts w:eastAsiaTheme="minorHAnsi"/>
        </w:rPr>
        <w:t xml:space="preserve"> </w:t>
      </w:r>
      <w:r w:rsidR="00301BBA" w:rsidRPr="00B71009">
        <w:rPr>
          <w:rFonts w:eastAsiaTheme="minorHAnsi"/>
        </w:rPr>
        <w:t>be</w:t>
      </w:r>
      <w:r w:rsidR="00B71009" w:rsidRPr="00B71009">
        <w:rPr>
          <w:rFonts w:eastAsiaTheme="minorHAnsi"/>
        </w:rPr>
        <w:t xml:space="preserve"> </w:t>
      </w:r>
      <w:r w:rsidR="00301BBA" w:rsidRPr="00B71009">
        <w:rPr>
          <w:rFonts w:eastAsiaTheme="minorHAnsi"/>
        </w:rPr>
        <w:t>needed.</w:t>
      </w:r>
      <w:r w:rsidR="0064409E">
        <w:rPr>
          <w:rFonts w:eastAsiaTheme="minorHAnsi"/>
        </w:rPr>
        <w:t xml:space="preserve"> </w:t>
      </w:r>
      <w:r w:rsidR="00301BBA" w:rsidRPr="00B71009">
        <w:rPr>
          <w:rFonts w:eastAsiaTheme="minorHAnsi"/>
        </w:rPr>
        <w:t>Each</w:t>
      </w:r>
      <w:r w:rsidR="00B71009" w:rsidRPr="00B71009">
        <w:rPr>
          <w:rFonts w:eastAsiaTheme="minorHAnsi"/>
        </w:rPr>
        <w:t xml:space="preserve"> </w:t>
      </w:r>
      <w:r w:rsidR="00301BBA" w:rsidRPr="00B71009">
        <w:rPr>
          <w:rFonts w:eastAsiaTheme="minorHAnsi"/>
        </w:rPr>
        <w:t>person</w:t>
      </w:r>
      <w:r w:rsidR="00B71009" w:rsidRPr="00B71009">
        <w:rPr>
          <w:rFonts w:eastAsiaTheme="minorHAnsi"/>
        </w:rPr>
        <w:t xml:space="preserve"> </w:t>
      </w:r>
      <w:r w:rsidR="00301BBA" w:rsidRPr="00B71009">
        <w:rPr>
          <w:rFonts w:eastAsiaTheme="minorHAnsi"/>
        </w:rPr>
        <w:t>who</w:t>
      </w:r>
      <w:r w:rsidR="00B71009" w:rsidRPr="00B71009">
        <w:rPr>
          <w:rFonts w:eastAsiaTheme="minorHAnsi"/>
        </w:rPr>
        <w:t xml:space="preserve"> </w:t>
      </w:r>
      <w:r w:rsidR="00301BBA" w:rsidRPr="00B71009">
        <w:rPr>
          <w:rFonts w:eastAsiaTheme="minorHAnsi"/>
        </w:rPr>
        <w:t>is</w:t>
      </w:r>
      <w:r w:rsidR="00B71009" w:rsidRPr="00B71009">
        <w:rPr>
          <w:rFonts w:eastAsiaTheme="minorHAnsi"/>
        </w:rPr>
        <w:t xml:space="preserve"> </w:t>
      </w:r>
      <w:r w:rsidR="00301BBA" w:rsidRPr="00B71009">
        <w:rPr>
          <w:rFonts w:eastAsiaTheme="minorHAnsi"/>
        </w:rPr>
        <w:t>overcome</w:t>
      </w:r>
      <w:r w:rsidR="00B71009" w:rsidRPr="00B71009">
        <w:rPr>
          <w:rFonts w:eastAsiaTheme="minorHAnsi"/>
        </w:rPr>
        <w:t xml:space="preserve"> </w:t>
      </w:r>
      <w:r w:rsidR="00301BBA" w:rsidRPr="00B71009">
        <w:rPr>
          <w:rFonts w:eastAsiaTheme="minorHAnsi"/>
        </w:rPr>
        <w:t>to</w:t>
      </w:r>
      <w:r w:rsidR="0064409E">
        <w:rPr>
          <w:rFonts w:eastAsiaTheme="minorHAnsi"/>
        </w:rPr>
        <w:t xml:space="preserve"> t</w:t>
      </w:r>
      <w:r w:rsidR="00301BBA" w:rsidRPr="00B71009">
        <w:rPr>
          <w:rFonts w:eastAsiaTheme="minorHAnsi"/>
        </w:rPr>
        <w:t>he</w:t>
      </w:r>
      <w:r w:rsidR="00B71009" w:rsidRPr="00B71009">
        <w:rPr>
          <w:rFonts w:eastAsiaTheme="minorHAnsi"/>
        </w:rPr>
        <w:t xml:space="preserve"> </w:t>
      </w:r>
      <w:r w:rsidR="00301BBA" w:rsidRPr="00B71009">
        <w:rPr>
          <w:rFonts w:eastAsiaTheme="minorHAnsi"/>
        </w:rPr>
        <w:t>point</w:t>
      </w:r>
      <w:r w:rsidR="00B71009" w:rsidRPr="00B71009">
        <w:rPr>
          <w:rFonts w:eastAsiaTheme="minorHAnsi"/>
        </w:rPr>
        <w:t xml:space="preserve"> </w:t>
      </w:r>
      <w:r w:rsidR="00301BBA" w:rsidRPr="00B71009">
        <w:rPr>
          <w:rFonts w:eastAsiaTheme="minorHAnsi"/>
        </w:rPr>
        <w:t>of</w:t>
      </w:r>
      <w:r w:rsidR="00B71009" w:rsidRPr="00B71009">
        <w:rPr>
          <w:rFonts w:eastAsiaTheme="minorHAnsi"/>
        </w:rPr>
        <w:t xml:space="preserve"> </w:t>
      </w:r>
      <w:r w:rsidR="00301BBA" w:rsidRPr="00B71009">
        <w:rPr>
          <w:rFonts w:eastAsiaTheme="minorHAnsi"/>
        </w:rPr>
        <w:t>needing</w:t>
      </w:r>
      <w:r w:rsidR="00B71009" w:rsidRPr="00B71009">
        <w:rPr>
          <w:rFonts w:eastAsiaTheme="minorHAnsi"/>
        </w:rPr>
        <w:t xml:space="preserve"> respiratory </w:t>
      </w:r>
      <w:r w:rsidR="00301BBA" w:rsidRPr="00B71009">
        <w:rPr>
          <w:rFonts w:eastAsiaTheme="minorHAnsi"/>
        </w:rPr>
        <w:t>support</w:t>
      </w:r>
      <w:r w:rsidR="00B71009" w:rsidRPr="00B71009">
        <w:rPr>
          <w:rFonts w:eastAsiaTheme="minorHAnsi"/>
        </w:rPr>
        <w:t xml:space="preserve"> </w:t>
      </w:r>
      <w:r w:rsidR="00301BBA" w:rsidRPr="00B71009">
        <w:rPr>
          <w:rFonts w:eastAsiaTheme="minorHAnsi"/>
        </w:rPr>
        <w:t>must</w:t>
      </w:r>
      <w:r w:rsidR="00B71009" w:rsidRPr="00B71009">
        <w:rPr>
          <w:rFonts w:eastAsiaTheme="minorHAnsi"/>
        </w:rPr>
        <w:t xml:space="preserve"> </w:t>
      </w:r>
      <w:r w:rsidR="00301BBA" w:rsidRPr="00B71009">
        <w:rPr>
          <w:rFonts w:eastAsiaTheme="minorHAnsi"/>
        </w:rPr>
        <w:t>be</w:t>
      </w:r>
      <w:r w:rsidR="00B71009" w:rsidRPr="00B71009">
        <w:rPr>
          <w:rFonts w:eastAsiaTheme="minorHAnsi"/>
        </w:rPr>
        <w:t xml:space="preserve"> </w:t>
      </w:r>
      <w:r w:rsidR="00301BBA" w:rsidRPr="00B71009">
        <w:rPr>
          <w:rFonts w:eastAsiaTheme="minorHAnsi"/>
        </w:rPr>
        <w:t>examined</w:t>
      </w:r>
      <w:r w:rsidR="00B71009" w:rsidRPr="00B71009">
        <w:rPr>
          <w:rFonts w:eastAsiaTheme="minorHAnsi"/>
        </w:rPr>
        <w:t xml:space="preserve"> </w:t>
      </w:r>
      <w:r w:rsidR="00301BBA" w:rsidRPr="00B71009">
        <w:rPr>
          <w:rFonts w:eastAsiaTheme="minorHAnsi"/>
        </w:rPr>
        <w:t>by</w:t>
      </w:r>
      <w:r w:rsidR="00B71009" w:rsidRPr="00B71009">
        <w:rPr>
          <w:rFonts w:eastAsiaTheme="minorHAnsi"/>
        </w:rPr>
        <w:t xml:space="preserve"> </w:t>
      </w:r>
      <w:r w:rsidR="00301BBA" w:rsidRPr="00B71009">
        <w:rPr>
          <w:rFonts w:eastAsiaTheme="minorHAnsi"/>
        </w:rPr>
        <w:t>a</w:t>
      </w:r>
      <w:r w:rsidR="00B71009" w:rsidRPr="00B71009">
        <w:rPr>
          <w:rFonts w:eastAsiaTheme="minorHAnsi"/>
        </w:rPr>
        <w:t xml:space="preserve"> </w:t>
      </w:r>
      <w:r w:rsidR="00301BBA" w:rsidRPr="00B71009">
        <w:rPr>
          <w:rFonts w:eastAsiaTheme="minorHAnsi"/>
        </w:rPr>
        <w:t>physician.</w:t>
      </w:r>
      <w:r w:rsidR="00E03572">
        <w:rPr>
          <w:rFonts w:eastAsiaTheme="minorHAnsi"/>
        </w:rPr>
        <w:t xml:space="preserve">  </w:t>
      </w:r>
      <w:r w:rsidR="00E03572" w:rsidRPr="00B71009">
        <w:rPr>
          <w:rFonts w:eastAsiaTheme="minorHAnsi"/>
        </w:rPr>
        <w:t>This situation requires medical assessment. Treat respiratory emergencies for shock.</w:t>
      </w:r>
    </w:p>
    <w:p w14:paraId="18C24E6C" w14:textId="77777777" w:rsidR="00B71009" w:rsidRPr="00B71009" w:rsidRDefault="00B71009" w:rsidP="00301BBA">
      <w:pPr>
        <w:autoSpaceDE w:val="0"/>
        <w:autoSpaceDN w:val="0"/>
        <w:adjustRightInd w:val="0"/>
        <w:rPr>
          <w:rFonts w:eastAsiaTheme="minorHAnsi"/>
        </w:rPr>
      </w:pPr>
    </w:p>
    <w:p w14:paraId="714734BC" w14:textId="77777777" w:rsidR="0064409E" w:rsidRDefault="0064409E" w:rsidP="0064409E">
      <w:pPr>
        <w:autoSpaceDE w:val="0"/>
        <w:autoSpaceDN w:val="0"/>
        <w:adjustRightInd w:val="0"/>
        <w:rPr>
          <w:rFonts w:eastAsiaTheme="minorHAnsi"/>
          <w:b/>
          <w:u w:val="single"/>
        </w:rPr>
      </w:pPr>
      <w:r>
        <w:rPr>
          <w:rFonts w:eastAsiaTheme="minorHAnsi"/>
          <w:b/>
          <w:u w:val="single"/>
        </w:rPr>
        <w:t>ASTHMA</w:t>
      </w:r>
    </w:p>
    <w:p w14:paraId="53BF16A4" w14:textId="77777777" w:rsidR="0064409E" w:rsidRDefault="0064409E" w:rsidP="0064409E">
      <w:pPr>
        <w:autoSpaceDE w:val="0"/>
        <w:autoSpaceDN w:val="0"/>
        <w:adjustRightInd w:val="0"/>
      </w:pPr>
      <w:r w:rsidRPr="0064409E">
        <w:t xml:space="preserve">Evidence by some or all of the following: wheezing, noisy breathing, difficult air exchange, cyanosis, persistent coughing, and extreme anxiousness. Provide calm reassurance and remove known allergens from environment. </w:t>
      </w:r>
    </w:p>
    <w:p w14:paraId="64D485A4" w14:textId="77777777" w:rsidR="0064409E" w:rsidRPr="0064409E" w:rsidRDefault="0064409E" w:rsidP="00BF140D">
      <w:pPr>
        <w:pStyle w:val="ListParagraph"/>
        <w:numPr>
          <w:ilvl w:val="0"/>
          <w:numId w:val="18"/>
        </w:numPr>
        <w:autoSpaceDE w:val="0"/>
        <w:autoSpaceDN w:val="0"/>
        <w:adjustRightInd w:val="0"/>
        <w:rPr>
          <w:rFonts w:eastAsiaTheme="minorHAnsi"/>
          <w:u w:val="single"/>
        </w:rPr>
      </w:pPr>
      <w:r w:rsidRPr="0064409E">
        <w:t xml:space="preserve">Maintain rest in position of comfort; keep warm, dry, and well hydrated. </w:t>
      </w:r>
    </w:p>
    <w:p w14:paraId="4817CC47" w14:textId="77777777" w:rsidR="0064409E" w:rsidRPr="0064409E" w:rsidRDefault="0064409E" w:rsidP="00BF140D">
      <w:pPr>
        <w:pStyle w:val="ListParagraph"/>
        <w:numPr>
          <w:ilvl w:val="0"/>
          <w:numId w:val="18"/>
        </w:numPr>
        <w:autoSpaceDE w:val="0"/>
        <w:autoSpaceDN w:val="0"/>
        <w:adjustRightInd w:val="0"/>
        <w:rPr>
          <w:rFonts w:eastAsiaTheme="minorHAnsi"/>
          <w:u w:val="single"/>
        </w:rPr>
      </w:pPr>
      <w:r w:rsidRPr="0064409E">
        <w:t xml:space="preserve">Check for prior history, give known asthmatics medication as prescribed. </w:t>
      </w:r>
    </w:p>
    <w:p w14:paraId="5404A89E" w14:textId="77777777" w:rsidR="0064409E" w:rsidRPr="0064409E" w:rsidRDefault="0064409E" w:rsidP="00BF140D">
      <w:pPr>
        <w:pStyle w:val="ListParagraph"/>
        <w:numPr>
          <w:ilvl w:val="0"/>
          <w:numId w:val="18"/>
        </w:numPr>
        <w:autoSpaceDE w:val="0"/>
        <w:autoSpaceDN w:val="0"/>
        <w:adjustRightInd w:val="0"/>
        <w:rPr>
          <w:rFonts w:eastAsiaTheme="minorHAnsi"/>
          <w:u w:val="single"/>
        </w:rPr>
      </w:pPr>
      <w:r>
        <w:t>A</w:t>
      </w:r>
      <w:r w:rsidRPr="0064409E">
        <w:t>rrange for transport if asthma attack does not subside or if</w:t>
      </w:r>
      <w:r w:rsidR="00480967">
        <w:t xml:space="preserve"> there is</w:t>
      </w:r>
      <w:r w:rsidRPr="0064409E">
        <w:t xml:space="preserve"> no previous history of asthma. </w:t>
      </w:r>
    </w:p>
    <w:p w14:paraId="51C593A8" w14:textId="77777777" w:rsidR="0064409E" w:rsidRPr="0064409E" w:rsidRDefault="0064409E" w:rsidP="00BF140D">
      <w:pPr>
        <w:pStyle w:val="ListParagraph"/>
        <w:numPr>
          <w:ilvl w:val="0"/>
          <w:numId w:val="18"/>
        </w:numPr>
        <w:autoSpaceDE w:val="0"/>
        <w:autoSpaceDN w:val="0"/>
        <w:adjustRightInd w:val="0"/>
        <w:rPr>
          <w:rFonts w:eastAsiaTheme="minorHAnsi"/>
          <w:u w:val="single"/>
        </w:rPr>
      </w:pPr>
      <w:r w:rsidRPr="0064409E">
        <w:t xml:space="preserve">Alert parents of using inhalers more than 4 times/day, even if student is comfortable. </w:t>
      </w:r>
    </w:p>
    <w:p w14:paraId="23BE8134" w14:textId="77777777" w:rsidR="00B71009" w:rsidRPr="00B71009" w:rsidRDefault="00B71009" w:rsidP="00B71009">
      <w:pPr>
        <w:rPr>
          <w:b/>
          <w:bCs/>
        </w:rPr>
      </w:pPr>
    </w:p>
    <w:p w14:paraId="6BA57280" w14:textId="0553AA9D" w:rsidR="00A02022" w:rsidRDefault="0064409E" w:rsidP="00BF140D">
      <w:pPr>
        <w:pStyle w:val="BodyText"/>
        <w:rPr>
          <w:b w:val="0"/>
        </w:rPr>
      </w:pPr>
      <w:r w:rsidRPr="0064409E">
        <w:rPr>
          <w:bCs w:val="0"/>
          <w:caps/>
          <w:u w:val="single"/>
        </w:rPr>
        <w:t>Bleeding</w:t>
      </w:r>
      <w:r w:rsidR="00B71009" w:rsidRPr="00B71009">
        <w:rPr>
          <w:b w:val="0"/>
        </w:rPr>
        <w:t xml:space="preserve"> </w:t>
      </w:r>
      <w:r>
        <w:rPr>
          <w:b w:val="0"/>
        </w:rPr>
        <w:br/>
      </w:r>
      <w:r w:rsidR="00B71009" w:rsidRPr="00B71009">
        <w:rPr>
          <w:b w:val="0"/>
        </w:rPr>
        <w:t xml:space="preserve">Severe </w:t>
      </w:r>
      <w:r w:rsidR="009F03E4">
        <w:rPr>
          <w:b w:val="0"/>
        </w:rPr>
        <w:t xml:space="preserve">or life-threatening </w:t>
      </w:r>
      <w:r w:rsidR="00B71009" w:rsidRPr="00B71009">
        <w:rPr>
          <w:b w:val="0"/>
        </w:rPr>
        <w:t>bleeding should be treated by applying pressure to pressure points. If bleeding remains uncontrolled</w:t>
      </w:r>
      <w:r w:rsidR="009F03E4">
        <w:rPr>
          <w:b w:val="0"/>
        </w:rPr>
        <w:t>, d</w:t>
      </w:r>
      <w:r w:rsidR="00B71009" w:rsidRPr="00B71009">
        <w:rPr>
          <w:b w:val="0"/>
        </w:rPr>
        <w:t>ial 911 and prepare for transport to hospital emergency department. Severe bleeding may cause the following: pale cold clammy skin, dizziness, fainting, nausea, thirst, shallow rapid breathing, rapid pulse, and disorientation.</w:t>
      </w:r>
      <w:r w:rsidR="00D463A5">
        <w:rPr>
          <w:b w:val="0"/>
        </w:rPr>
        <w:t xml:space="preserve"> All camp staff members will be trained in the use of use of emergency tourniquets utilizing the “Stop the Bleed” program. </w:t>
      </w:r>
    </w:p>
    <w:p w14:paraId="24716D45" w14:textId="4DC7C561" w:rsidR="0064409E" w:rsidRDefault="00D463A5" w:rsidP="0064409E">
      <w:pPr>
        <w:pStyle w:val="BodyText"/>
      </w:pPr>
      <w:r>
        <w:rPr>
          <w:b w:val="0"/>
        </w:rPr>
        <w:br/>
      </w:r>
      <w:r w:rsidR="00B71009" w:rsidRPr="0064409E">
        <w:rPr>
          <w:caps/>
          <w:u w:val="single"/>
        </w:rPr>
        <w:t>Blisters</w:t>
      </w:r>
    </w:p>
    <w:p w14:paraId="2E79C81C" w14:textId="77777777" w:rsidR="0064409E" w:rsidRDefault="00B71009" w:rsidP="0064409E">
      <w:pPr>
        <w:pStyle w:val="BodyText"/>
        <w:rPr>
          <w:b w:val="0"/>
        </w:rPr>
      </w:pPr>
      <w:r w:rsidRPr="00B71009">
        <w:rPr>
          <w:b w:val="0"/>
        </w:rPr>
        <w:t xml:space="preserve">Prevention is the key. Small blisters should be cleansed with soap and water and covered with a bandage to prevent friction. Monitor broken blisters for infection and treat as open wounds </w:t>
      </w:r>
      <w:r w:rsidR="0064409E">
        <w:rPr>
          <w:b w:val="0"/>
        </w:rPr>
        <w:t>as needed</w:t>
      </w:r>
      <w:r w:rsidRPr="00B71009">
        <w:rPr>
          <w:b w:val="0"/>
        </w:rPr>
        <w:t xml:space="preserve">. </w:t>
      </w:r>
    </w:p>
    <w:p w14:paraId="10FE9E0F" w14:textId="77777777" w:rsidR="0064409E" w:rsidRDefault="0064409E" w:rsidP="0064409E">
      <w:pPr>
        <w:pStyle w:val="BodyText"/>
        <w:rPr>
          <w:b w:val="0"/>
        </w:rPr>
      </w:pPr>
    </w:p>
    <w:p w14:paraId="6CD4A8E3" w14:textId="77777777" w:rsidR="00431545" w:rsidRDefault="00431545" w:rsidP="0064409E">
      <w:pPr>
        <w:pStyle w:val="BodyText"/>
        <w:rPr>
          <w:b w:val="0"/>
        </w:rPr>
      </w:pPr>
    </w:p>
    <w:p w14:paraId="355FFBCF" w14:textId="77777777" w:rsidR="00431545" w:rsidRDefault="00431545" w:rsidP="0064409E">
      <w:pPr>
        <w:pStyle w:val="BodyText"/>
        <w:rPr>
          <w:b w:val="0"/>
        </w:rPr>
      </w:pPr>
    </w:p>
    <w:p w14:paraId="3E4C0B0B" w14:textId="77777777" w:rsidR="00431545" w:rsidRDefault="00431545" w:rsidP="0064409E">
      <w:pPr>
        <w:pStyle w:val="BodyText"/>
        <w:rPr>
          <w:b w:val="0"/>
        </w:rPr>
      </w:pPr>
    </w:p>
    <w:p w14:paraId="13026EA8" w14:textId="77777777" w:rsidR="0064409E" w:rsidRDefault="0064409E" w:rsidP="0064409E">
      <w:pPr>
        <w:pStyle w:val="BodyText"/>
        <w:rPr>
          <w:b w:val="0"/>
        </w:rPr>
      </w:pPr>
      <w:r w:rsidRPr="0064409E">
        <w:rPr>
          <w:u w:val="single"/>
        </w:rPr>
        <w:t>BURNS</w:t>
      </w:r>
      <w:r>
        <w:rPr>
          <w:u w:val="single"/>
        </w:rPr>
        <w:t xml:space="preserve"> </w:t>
      </w:r>
    </w:p>
    <w:p w14:paraId="5F5BE843" w14:textId="67134F75" w:rsidR="0064409E" w:rsidRDefault="00B71009" w:rsidP="00BF140D">
      <w:pPr>
        <w:pStyle w:val="BodyText"/>
        <w:numPr>
          <w:ilvl w:val="0"/>
          <w:numId w:val="20"/>
        </w:numPr>
        <w:rPr>
          <w:b w:val="0"/>
        </w:rPr>
      </w:pPr>
      <w:r w:rsidRPr="0064409E">
        <w:rPr>
          <w:b w:val="0"/>
        </w:rPr>
        <w:t xml:space="preserve">Remove </w:t>
      </w:r>
      <w:r w:rsidR="0064409E" w:rsidRPr="0064409E">
        <w:rPr>
          <w:b w:val="0"/>
        </w:rPr>
        <w:t xml:space="preserve">individual </w:t>
      </w:r>
      <w:r w:rsidRPr="0064409E">
        <w:rPr>
          <w:b w:val="0"/>
        </w:rPr>
        <w:t xml:space="preserve">from source of heat and flush area with cool </w:t>
      </w:r>
      <w:r w:rsidR="00A02022">
        <w:rPr>
          <w:b w:val="0"/>
        </w:rPr>
        <w:t xml:space="preserve">(NOT cold) </w:t>
      </w:r>
      <w:r w:rsidR="0064409E" w:rsidRPr="0064409E">
        <w:rPr>
          <w:b w:val="0"/>
        </w:rPr>
        <w:t>running</w:t>
      </w:r>
      <w:r w:rsidRPr="0064409E">
        <w:rPr>
          <w:b w:val="0"/>
        </w:rPr>
        <w:t xml:space="preserve"> water for at least 10 minutes.</w:t>
      </w:r>
      <w:r w:rsidR="0064409E" w:rsidRPr="0064409E">
        <w:rPr>
          <w:b w:val="0"/>
        </w:rPr>
        <w:t xml:space="preserve"> </w:t>
      </w:r>
      <w:r w:rsidRPr="0064409E">
        <w:rPr>
          <w:b w:val="0"/>
        </w:rPr>
        <w:t xml:space="preserve">Water may be applied by means of pouring, immersion, or saturated clean cloth. Apply Aloe Vera Gel or antiseptic ointment (i.e. antibiotic) to first-degree burns. </w:t>
      </w:r>
    </w:p>
    <w:p w14:paraId="63EA4C3F" w14:textId="77777777" w:rsidR="00B71009" w:rsidRPr="0064409E" w:rsidRDefault="00B71009" w:rsidP="00BF140D">
      <w:pPr>
        <w:pStyle w:val="BodyText"/>
        <w:numPr>
          <w:ilvl w:val="0"/>
          <w:numId w:val="20"/>
        </w:numPr>
        <w:rPr>
          <w:b w:val="0"/>
        </w:rPr>
      </w:pPr>
      <w:r w:rsidRPr="0064409E">
        <w:rPr>
          <w:b w:val="0"/>
        </w:rPr>
        <w:t xml:space="preserve">Avoid breaking blisters, treat broken blisters as any open wound. Extensive burns should be covered with dry sterile dressing, notify parents and arrange for transport to hospital.  Chemical burns need to be flushed with copious amounts of water, use shower if possible and </w:t>
      </w:r>
      <w:r w:rsidR="0064409E">
        <w:rPr>
          <w:b w:val="0"/>
        </w:rPr>
        <w:t>call 911</w:t>
      </w:r>
      <w:r w:rsidRPr="0064409E">
        <w:rPr>
          <w:b w:val="0"/>
        </w:rPr>
        <w:t xml:space="preserve">. If chemical is in powdered form, wipe off area before immersing in water. </w:t>
      </w:r>
    </w:p>
    <w:p w14:paraId="2E7BFB08" w14:textId="77777777" w:rsidR="00B71009" w:rsidRPr="00D31A77" w:rsidRDefault="00B71009" w:rsidP="00B71009">
      <w:pPr>
        <w:pStyle w:val="ListParagraph"/>
      </w:pPr>
    </w:p>
    <w:p w14:paraId="655A3C31" w14:textId="77777777" w:rsidR="0064409E" w:rsidRPr="00D31A77" w:rsidRDefault="0064409E" w:rsidP="0064409E">
      <w:pPr>
        <w:pStyle w:val="ListParagraph"/>
        <w:ind w:left="0"/>
        <w:rPr>
          <w:b/>
          <w:u w:val="single"/>
        </w:rPr>
      </w:pPr>
      <w:r w:rsidRPr="00D31A77">
        <w:rPr>
          <w:b/>
          <w:u w:val="single"/>
        </w:rPr>
        <w:t>CARDIAC EMERGENCIES</w:t>
      </w:r>
    </w:p>
    <w:p w14:paraId="51C41F48" w14:textId="06506C7B" w:rsidR="0064409E" w:rsidRPr="00D31A77" w:rsidRDefault="0064409E" w:rsidP="0064409E">
      <w:pPr>
        <w:autoSpaceDE w:val="0"/>
        <w:autoSpaceDN w:val="0"/>
        <w:adjustRightInd w:val="0"/>
        <w:rPr>
          <w:rFonts w:eastAsiaTheme="minorHAnsi"/>
        </w:rPr>
      </w:pPr>
      <w:r w:rsidRPr="00D31A77">
        <w:rPr>
          <w:rFonts w:eastAsiaTheme="minorHAnsi"/>
        </w:rPr>
        <w:t xml:space="preserve">In general, the camp population is a low cardiac risk group.  Cardiac cases demonstrate primary complaints of pain in the chest, arms, or shoulders. They </w:t>
      </w:r>
      <w:r w:rsidR="00E03572">
        <w:rPr>
          <w:rFonts w:eastAsiaTheme="minorHAnsi"/>
        </w:rPr>
        <w:t>may</w:t>
      </w:r>
      <w:r w:rsidR="00E03572" w:rsidRPr="00D31A77">
        <w:rPr>
          <w:rFonts w:eastAsiaTheme="minorHAnsi"/>
        </w:rPr>
        <w:t xml:space="preserve"> </w:t>
      </w:r>
      <w:r w:rsidR="00D31A77" w:rsidRPr="00D31A77">
        <w:rPr>
          <w:rFonts w:eastAsiaTheme="minorHAnsi"/>
        </w:rPr>
        <w:t>show s</w:t>
      </w:r>
      <w:r w:rsidRPr="00D31A77">
        <w:rPr>
          <w:rFonts w:eastAsiaTheme="minorHAnsi"/>
        </w:rPr>
        <w:t>igns of</w:t>
      </w:r>
      <w:r w:rsidR="00D31A77" w:rsidRPr="00D31A77">
        <w:rPr>
          <w:rFonts w:eastAsiaTheme="minorHAnsi"/>
        </w:rPr>
        <w:t xml:space="preserve"> </w:t>
      </w:r>
      <w:r w:rsidRPr="00D31A77">
        <w:rPr>
          <w:rFonts w:eastAsiaTheme="minorHAnsi"/>
        </w:rPr>
        <w:t>shock</w:t>
      </w:r>
      <w:r w:rsidR="00D31A77" w:rsidRPr="00D31A77">
        <w:rPr>
          <w:rFonts w:eastAsiaTheme="minorHAnsi"/>
        </w:rPr>
        <w:t xml:space="preserve"> </w:t>
      </w:r>
      <w:r w:rsidRPr="00D31A77">
        <w:rPr>
          <w:rFonts w:eastAsiaTheme="minorHAnsi"/>
        </w:rPr>
        <w:t>with</w:t>
      </w:r>
      <w:r w:rsidR="00D31A77" w:rsidRPr="00D31A77">
        <w:rPr>
          <w:rFonts w:eastAsiaTheme="minorHAnsi"/>
        </w:rPr>
        <w:t xml:space="preserve"> </w:t>
      </w:r>
      <w:r w:rsidRPr="00D31A77">
        <w:rPr>
          <w:rFonts w:eastAsiaTheme="minorHAnsi"/>
        </w:rPr>
        <w:t>a</w:t>
      </w:r>
      <w:r w:rsidR="00D31A77" w:rsidRPr="00D31A77">
        <w:rPr>
          <w:rFonts w:eastAsiaTheme="minorHAnsi"/>
        </w:rPr>
        <w:t xml:space="preserve"> </w:t>
      </w:r>
      <w:r w:rsidRPr="00D31A77">
        <w:rPr>
          <w:rFonts w:eastAsiaTheme="minorHAnsi"/>
        </w:rPr>
        <w:t>weak</w:t>
      </w:r>
      <w:r w:rsidR="00D31A77" w:rsidRPr="00D31A77">
        <w:rPr>
          <w:rFonts w:eastAsiaTheme="minorHAnsi"/>
        </w:rPr>
        <w:t xml:space="preserve"> </w:t>
      </w:r>
      <w:r w:rsidRPr="00D31A77">
        <w:rPr>
          <w:rFonts w:eastAsiaTheme="minorHAnsi"/>
        </w:rPr>
        <w:t>pulse,</w:t>
      </w:r>
      <w:r w:rsidR="00D31A77" w:rsidRPr="00D31A77">
        <w:rPr>
          <w:rFonts w:eastAsiaTheme="minorHAnsi"/>
        </w:rPr>
        <w:t xml:space="preserve"> </w:t>
      </w:r>
      <w:r w:rsidRPr="00D31A77">
        <w:rPr>
          <w:rFonts w:eastAsiaTheme="minorHAnsi"/>
        </w:rPr>
        <w:t>pale</w:t>
      </w:r>
      <w:r w:rsidR="00D31A77" w:rsidRPr="00D31A77">
        <w:rPr>
          <w:rFonts w:eastAsiaTheme="minorHAnsi"/>
        </w:rPr>
        <w:t xml:space="preserve"> </w:t>
      </w:r>
      <w:r w:rsidRPr="00D31A77">
        <w:rPr>
          <w:rFonts w:eastAsiaTheme="minorHAnsi"/>
        </w:rPr>
        <w:t>face,</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a</w:t>
      </w:r>
      <w:r w:rsidR="00D31A77" w:rsidRPr="00D31A77">
        <w:rPr>
          <w:rFonts w:eastAsiaTheme="minorHAnsi"/>
        </w:rPr>
        <w:t xml:space="preserve"> </w:t>
      </w:r>
      <w:r w:rsidRPr="00D31A77">
        <w:rPr>
          <w:rFonts w:eastAsiaTheme="minorHAnsi"/>
        </w:rPr>
        <w:t>cold</w:t>
      </w:r>
      <w:r w:rsidR="00D31A77" w:rsidRPr="00D31A77">
        <w:rPr>
          <w:rFonts w:eastAsiaTheme="minorHAnsi"/>
        </w:rPr>
        <w:t xml:space="preserve"> </w:t>
      </w:r>
      <w:r w:rsidRPr="00D31A77">
        <w:rPr>
          <w:rFonts w:eastAsiaTheme="minorHAnsi"/>
        </w:rPr>
        <w:t>sweat.</w:t>
      </w:r>
      <w:r w:rsidR="00D31A77" w:rsidRPr="00D31A77">
        <w:rPr>
          <w:rFonts w:eastAsiaTheme="minorHAnsi"/>
        </w:rPr>
        <w:t xml:space="preserve">  </w:t>
      </w:r>
      <w:r w:rsidRPr="00D31A77">
        <w:rPr>
          <w:rFonts w:eastAsiaTheme="minorHAnsi"/>
        </w:rPr>
        <w:t>Often</w:t>
      </w:r>
      <w:r w:rsidR="00D31A77" w:rsidRPr="00D31A77">
        <w:rPr>
          <w:rFonts w:eastAsiaTheme="minorHAnsi"/>
        </w:rPr>
        <w:t xml:space="preserve"> </w:t>
      </w:r>
      <w:r w:rsidRPr="00D31A77">
        <w:rPr>
          <w:rFonts w:eastAsiaTheme="minorHAnsi"/>
        </w:rPr>
        <w:t>anxiety</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fear</w:t>
      </w:r>
      <w:r w:rsidR="00D31A77" w:rsidRPr="00D31A77">
        <w:rPr>
          <w:rFonts w:eastAsiaTheme="minorHAnsi"/>
        </w:rPr>
        <w:t xml:space="preserve"> </w:t>
      </w:r>
      <w:r w:rsidRPr="00D31A77">
        <w:rPr>
          <w:rFonts w:eastAsiaTheme="minorHAnsi"/>
        </w:rPr>
        <w:t>are</w:t>
      </w:r>
      <w:r w:rsidR="00D31A77" w:rsidRPr="00D31A77">
        <w:rPr>
          <w:rFonts w:eastAsiaTheme="minorHAnsi"/>
        </w:rPr>
        <w:t xml:space="preserve"> </w:t>
      </w:r>
      <w:r w:rsidRPr="00D31A77">
        <w:rPr>
          <w:rFonts w:eastAsiaTheme="minorHAnsi"/>
        </w:rPr>
        <w:t>present.</w:t>
      </w:r>
    </w:p>
    <w:p w14:paraId="6BF0F42E" w14:textId="77777777" w:rsidR="00D31A77" w:rsidRPr="00D31A77" w:rsidRDefault="00D31A77" w:rsidP="0064409E">
      <w:pPr>
        <w:autoSpaceDE w:val="0"/>
        <w:autoSpaceDN w:val="0"/>
        <w:adjustRightInd w:val="0"/>
        <w:rPr>
          <w:rFonts w:eastAsiaTheme="minorHAnsi"/>
        </w:rPr>
      </w:pPr>
    </w:p>
    <w:p w14:paraId="15D47F8D" w14:textId="77777777" w:rsidR="00D31A77" w:rsidRPr="00D31A77" w:rsidRDefault="0064409E" w:rsidP="0064409E">
      <w:pPr>
        <w:autoSpaceDE w:val="0"/>
        <w:autoSpaceDN w:val="0"/>
        <w:adjustRightInd w:val="0"/>
        <w:rPr>
          <w:rFonts w:eastAsiaTheme="minorHAnsi"/>
        </w:rPr>
      </w:pPr>
      <w:r w:rsidRPr="00D31A77">
        <w:rPr>
          <w:rFonts w:eastAsiaTheme="minorHAnsi"/>
        </w:rPr>
        <w:t>Allow</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individual</w:t>
      </w:r>
      <w:r w:rsidR="00D31A77" w:rsidRPr="00D31A77">
        <w:rPr>
          <w:rFonts w:eastAsiaTheme="minorHAnsi"/>
        </w:rPr>
        <w:t xml:space="preserve"> </w:t>
      </w:r>
      <w:r w:rsidRPr="00D31A77">
        <w:rPr>
          <w:rFonts w:eastAsiaTheme="minorHAnsi"/>
        </w:rPr>
        <w:t>to</w:t>
      </w:r>
      <w:r w:rsidR="00D31A77" w:rsidRPr="00D31A77">
        <w:rPr>
          <w:rFonts w:eastAsiaTheme="minorHAnsi"/>
        </w:rPr>
        <w:t xml:space="preserve"> </w:t>
      </w:r>
      <w:r w:rsidRPr="00D31A77">
        <w:rPr>
          <w:rFonts w:eastAsiaTheme="minorHAnsi"/>
        </w:rPr>
        <w:t>assume</w:t>
      </w:r>
      <w:r w:rsidR="00D31A77" w:rsidRPr="00D31A77">
        <w:rPr>
          <w:rFonts w:eastAsiaTheme="minorHAnsi"/>
        </w:rPr>
        <w:t xml:space="preserve"> </w:t>
      </w:r>
      <w:r w:rsidRPr="00D31A77">
        <w:rPr>
          <w:rFonts w:eastAsiaTheme="minorHAnsi"/>
        </w:rPr>
        <w:t>a</w:t>
      </w:r>
      <w:r w:rsidR="00D31A77" w:rsidRPr="00D31A77">
        <w:rPr>
          <w:rFonts w:eastAsiaTheme="minorHAnsi"/>
        </w:rPr>
        <w:t xml:space="preserve"> </w:t>
      </w:r>
      <w:r w:rsidRPr="00D31A77">
        <w:rPr>
          <w:rFonts w:eastAsiaTheme="minorHAnsi"/>
        </w:rPr>
        <w:t>comfortable</w:t>
      </w:r>
      <w:r w:rsidR="00D31A77" w:rsidRPr="00D31A77">
        <w:rPr>
          <w:rFonts w:eastAsiaTheme="minorHAnsi"/>
        </w:rPr>
        <w:t xml:space="preserve"> </w:t>
      </w:r>
      <w:r w:rsidRPr="00D31A77">
        <w:rPr>
          <w:rFonts w:eastAsiaTheme="minorHAnsi"/>
        </w:rPr>
        <w:t>position</w:t>
      </w:r>
      <w:r w:rsidR="00D31A77" w:rsidRPr="00D31A77">
        <w:rPr>
          <w:rFonts w:eastAsiaTheme="minorHAnsi"/>
        </w:rPr>
        <w:t xml:space="preserve"> </w:t>
      </w:r>
      <w:r w:rsidRPr="00D31A77">
        <w:rPr>
          <w:rFonts w:eastAsiaTheme="minorHAnsi"/>
        </w:rPr>
        <w:t>(most</w:t>
      </w:r>
      <w:r w:rsidR="00D31A77" w:rsidRPr="00D31A77">
        <w:rPr>
          <w:rFonts w:eastAsiaTheme="minorHAnsi"/>
        </w:rPr>
        <w:t xml:space="preserve"> </w:t>
      </w:r>
      <w:r w:rsidRPr="00D31A77">
        <w:rPr>
          <w:rFonts w:eastAsiaTheme="minorHAnsi"/>
        </w:rPr>
        <w:t>often</w:t>
      </w:r>
      <w:r w:rsidR="00D31A77" w:rsidRPr="00D31A77">
        <w:rPr>
          <w:rFonts w:eastAsiaTheme="minorHAnsi"/>
        </w:rPr>
        <w:t xml:space="preserve"> </w:t>
      </w:r>
      <w:r w:rsidRPr="00D31A77">
        <w:rPr>
          <w:rFonts w:eastAsiaTheme="minorHAnsi"/>
        </w:rPr>
        <w:t>a</w:t>
      </w:r>
      <w:r w:rsidR="00D31A77" w:rsidRPr="00D31A77">
        <w:rPr>
          <w:rFonts w:eastAsiaTheme="minorHAnsi"/>
        </w:rPr>
        <w:t xml:space="preserve"> semi-</w:t>
      </w:r>
      <w:r w:rsidRPr="00D31A77">
        <w:rPr>
          <w:rFonts w:eastAsiaTheme="minorHAnsi"/>
        </w:rPr>
        <w:t>reclining</w:t>
      </w:r>
      <w:r w:rsidR="00D31A77" w:rsidRPr="00D31A77">
        <w:rPr>
          <w:rFonts w:eastAsiaTheme="minorHAnsi"/>
        </w:rPr>
        <w:t xml:space="preserve"> </w:t>
      </w:r>
      <w:r w:rsidRPr="00D31A77">
        <w:rPr>
          <w:rFonts w:eastAsiaTheme="minorHAnsi"/>
        </w:rPr>
        <w:t>position).</w:t>
      </w:r>
      <w:r w:rsidR="00D31A77" w:rsidRPr="00D31A77">
        <w:rPr>
          <w:rFonts w:eastAsiaTheme="minorHAnsi"/>
        </w:rPr>
        <w:t xml:space="preserve"> </w:t>
      </w:r>
      <w:r w:rsidRPr="00D31A77">
        <w:rPr>
          <w:rFonts w:eastAsiaTheme="minorHAnsi"/>
        </w:rPr>
        <w:t>In</w:t>
      </w:r>
      <w:r w:rsidR="00D31A77" w:rsidRPr="00D31A77">
        <w:rPr>
          <w:rFonts w:eastAsiaTheme="minorHAnsi"/>
        </w:rPr>
        <w:t xml:space="preserve"> </w:t>
      </w:r>
      <w:r w:rsidRPr="00D31A77">
        <w:rPr>
          <w:rFonts w:eastAsiaTheme="minorHAnsi"/>
        </w:rPr>
        <w:t>all</w:t>
      </w:r>
      <w:r w:rsidR="00D31A77" w:rsidRPr="00D31A77">
        <w:rPr>
          <w:rFonts w:eastAsiaTheme="minorHAnsi"/>
        </w:rPr>
        <w:t xml:space="preserve"> </w:t>
      </w:r>
      <w:r w:rsidRPr="00D31A77">
        <w:rPr>
          <w:rFonts w:eastAsiaTheme="minorHAnsi"/>
        </w:rPr>
        <w:t>cases</w:t>
      </w:r>
      <w:r w:rsidR="00D31A77" w:rsidRPr="00D31A77">
        <w:rPr>
          <w:rFonts w:eastAsiaTheme="minorHAnsi"/>
        </w:rPr>
        <w:t xml:space="preserve"> o</w:t>
      </w:r>
      <w:r w:rsidRPr="00D31A77">
        <w:rPr>
          <w:rFonts w:eastAsiaTheme="minorHAnsi"/>
        </w:rPr>
        <w:t>f</w:t>
      </w:r>
      <w:r w:rsidR="00D31A77" w:rsidRPr="00D31A77">
        <w:rPr>
          <w:rFonts w:eastAsiaTheme="minorHAnsi"/>
        </w:rPr>
        <w:t xml:space="preserve"> </w:t>
      </w:r>
      <w:r w:rsidRPr="00D31A77">
        <w:rPr>
          <w:rFonts w:eastAsiaTheme="minorHAnsi"/>
        </w:rPr>
        <w:t>suspected</w:t>
      </w:r>
      <w:r w:rsidR="00D31A77" w:rsidRPr="00D31A77">
        <w:rPr>
          <w:rFonts w:eastAsiaTheme="minorHAnsi"/>
        </w:rPr>
        <w:t xml:space="preserve"> </w:t>
      </w:r>
      <w:r w:rsidRPr="00D31A77">
        <w:rPr>
          <w:rFonts w:eastAsiaTheme="minorHAnsi"/>
        </w:rPr>
        <w:t>heart</w:t>
      </w:r>
      <w:r w:rsidR="00D31A77" w:rsidRPr="00D31A77">
        <w:rPr>
          <w:rFonts w:eastAsiaTheme="minorHAnsi"/>
        </w:rPr>
        <w:t xml:space="preserve"> </w:t>
      </w:r>
      <w:r w:rsidRPr="00D31A77">
        <w:rPr>
          <w:rFonts w:eastAsiaTheme="minorHAnsi"/>
        </w:rPr>
        <w:t>involvement,</w:t>
      </w:r>
      <w:r w:rsidR="00D31A77" w:rsidRPr="00D31A77">
        <w:rPr>
          <w:rFonts w:eastAsiaTheme="minorHAnsi"/>
        </w:rPr>
        <w:t xml:space="preserve"> </w:t>
      </w:r>
      <w:r w:rsidRPr="00D31A77">
        <w:rPr>
          <w:rFonts w:eastAsiaTheme="minorHAnsi"/>
        </w:rPr>
        <w:t>call</w:t>
      </w:r>
      <w:r w:rsidR="00D31A77" w:rsidRPr="00D31A77">
        <w:rPr>
          <w:rFonts w:eastAsiaTheme="minorHAnsi"/>
        </w:rPr>
        <w:t xml:space="preserve"> </w:t>
      </w:r>
      <w:r w:rsidRPr="00D31A77">
        <w:rPr>
          <w:rFonts w:eastAsiaTheme="minorHAnsi"/>
        </w:rPr>
        <w:t>911.</w:t>
      </w:r>
      <w:r w:rsidR="00D31A77" w:rsidRPr="00D31A77">
        <w:rPr>
          <w:rFonts w:eastAsiaTheme="minorHAnsi"/>
        </w:rPr>
        <w:t xml:space="preserve"> </w:t>
      </w:r>
      <w:r w:rsidRPr="00D31A77">
        <w:rPr>
          <w:rFonts w:eastAsiaTheme="minorHAnsi"/>
        </w:rPr>
        <w:t>Check</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patient’s</w:t>
      </w:r>
      <w:r w:rsidR="00D31A77" w:rsidRPr="00D31A77">
        <w:rPr>
          <w:rFonts w:eastAsiaTheme="minorHAnsi"/>
        </w:rPr>
        <w:t xml:space="preserve"> </w:t>
      </w:r>
      <w:r w:rsidRPr="00D31A77">
        <w:rPr>
          <w:rFonts w:eastAsiaTheme="minorHAnsi"/>
        </w:rPr>
        <w:t>history</w:t>
      </w:r>
      <w:r w:rsidR="00D31A77" w:rsidRPr="00D31A77">
        <w:rPr>
          <w:rFonts w:eastAsiaTheme="minorHAnsi"/>
        </w:rPr>
        <w:t xml:space="preserve"> </w:t>
      </w:r>
      <w:r w:rsidRPr="00D31A77">
        <w:rPr>
          <w:rFonts w:eastAsiaTheme="minorHAnsi"/>
        </w:rPr>
        <w:t>for</w:t>
      </w:r>
      <w:r w:rsidR="00D31A77" w:rsidRPr="00D31A77">
        <w:rPr>
          <w:rFonts w:eastAsiaTheme="minorHAnsi"/>
        </w:rPr>
        <w:t xml:space="preserve"> </w:t>
      </w:r>
      <w:r w:rsidRPr="00D31A77">
        <w:rPr>
          <w:rFonts w:eastAsiaTheme="minorHAnsi"/>
        </w:rPr>
        <w:t>previous</w:t>
      </w:r>
      <w:r w:rsidR="00D31A77" w:rsidRPr="00D31A77">
        <w:rPr>
          <w:rFonts w:eastAsiaTheme="minorHAnsi"/>
        </w:rPr>
        <w:t xml:space="preserve"> </w:t>
      </w:r>
      <w:r w:rsidRPr="00D31A77">
        <w:rPr>
          <w:rFonts w:eastAsiaTheme="minorHAnsi"/>
        </w:rPr>
        <w:t>heart</w:t>
      </w:r>
      <w:r w:rsidR="00D31A77" w:rsidRPr="00D31A77">
        <w:rPr>
          <w:rFonts w:eastAsiaTheme="minorHAnsi"/>
        </w:rPr>
        <w:t xml:space="preserve"> </w:t>
      </w:r>
      <w:r w:rsidRPr="00D31A77">
        <w:rPr>
          <w:rFonts w:eastAsiaTheme="minorHAnsi"/>
        </w:rPr>
        <w:t>problems.</w:t>
      </w:r>
      <w:r w:rsidR="00D31A77" w:rsidRPr="00D31A77">
        <w:rPr>
          <w:rFonts w:eastAsiaTheme="minorHAnsi"/>
        </w:rPr>
        <w:t xml:space="preserve"> </w:t>
      </w:r>
    </w:p>
    <w:p w14:paraId="142DFB00" w14:textId="77777777" w:rsidR="0064409E" w:rsidRPr="00D31A77" w:rsidRDefault="0064409E" w:rsidP="00D31A77">
      <w:pPr>
        <w:pStyle w:val="ListParagraph"/>
        <w:numPr>
          <w:ilvl w:val="0"/>
          <w:numId w:val="12"/>
        </w:numPr>
        <w:autoSpaceDE w:val="0"/>
        <w:autoSpaceDN w:val="0"/>
        <w:adjustRightInd w:val="0"/>
        <w:rPr>
          <w:rFonts w:eastAsiaTheme="minorHAnsi"/>
        </w:rPr>
      </w:pPr>
      <w:r w:rsidRPr="00D31A77">
        <w:rPr>
          <w:rFonts w:eastAsiaTheme="minorHAnsi"/>
        </w:rPr>
        <w:t>Treat</w:t>
      </w:r>
      <w:r w:rsidR="00D31A77" w:rsidRPr="00D31A77">
        <w:rPr>
          <w:rFonts w:eastAsiaTheme="minorHAnsi"/>
        </w:rPr>
        <w:t xml:space="preserve"> </w:t>
      </w:r>
      <w:r w:rsidRPr="00D31A77">
        <w:rPr>
          <w:rFonts w:eastAsiaTheme="minorHAnsi"/>
        </w:rPr>
        <w:t>for</w:t>
      </w:r>
      <w:r w:rsidR="00D31A77" w:rsidRPr="00D31A77">
        <w:rPr>
          <w:rFonts w:eastAsiaTheme="minorHAnsi"/>
        </w:rPr>
        <w:t xml:space="preserve"> </w:t>
      </w:r>
      <w:r w:rsidRPr="00D31A77">
        <w:rPr>
          <w:rFonts w:eastAsiaTheme="minorHAnsi"/>
        </w:rPr>
        <w:t>shock.</w:t>
      </w:r>
    </w:p>
    <w:p w14:paraId="4302DA02" w14:textId="77777777" w:rsidR="0064409E" w:rsidRPr="00D31A77" w:rsidRDefault="0064409E" w:rsidP="0064409E">
      <w:pPr>
        <w:pStyle w:val="ListParagraph"/>
        <w:numPr>
          <w:ilvl w:val="0"/>
          <w:numId w:val="12"/>
        </w:numPr>
        <w:autoSpaceDE w:val="0"/>
        <w:autoSpaceDN w:val="0"/>
        <w:adjustRightInd w:val="0"/>
        <w:rPr>
          <w:rFonts w:eastAsiaTheme="minorHAnsi"/>
        </w:rPr>
      </w:pPr>
      <w:r w:rsidRPr="00D31A77">
        <w:rPr>
          <w:rFonts w:eastAsiaTheme="minorHAnsi"/>
        </w:rPr>
        <w:t>Elevate</w:t>
      </w:r>
      <w:r w:rsidR="00D31A77" w:rsidRPr="00D31A77">
        <w:rPr>
          <w:rFonts w:eastAsiaTheme="minorHAnsi"/>
        </w:rPr>
        <w:t xml:space="preserve"> </w:t>
      </w:r>
      <w:r w:rsidRPr="00D31A77">
        <w:rPr>
          <w:rFonts w:eastAsiaTheme="minorHAnsi"/>
        </w:rPr>
        <w:t>head</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shoulders</w:t>
      </w:r>
      <w:r w:rsidR="00D31A77" w:rsidRPr="00D31A77">
        <w:rPr>
          <w:rFonts w:eastAsiaTheme="minorHAnsi"/>
        </w:rPr>
        <w:t xml:space="preserve"> </w:t>
      </w:r>
      <w:r w:rsidRPr="00D31A77">
        <w:rPr>
          <w:rFonts w:eastAsiaTheme="minorHAnsi"/>
        </w:rPr>
        <w:t>if</w:t>
      </w:r>
      <w:r w:rsidR="00D31A77" w:rsidRPr="00D31A77">
        <w:rPr>
          <w:rFonts w:eastAsiaTheme="minorHAnsi"/>
        </w:rPr>
        <w:t xml:space="preserve"> </w:t>
      </w:r>
      <w:r w:rsidRPr="00D31A77">
        <w:rPr>
          <w:rFonts w:eastAsiaTheme="minorHAnsi"/>
        </w:rPr>
        <w:t>breathing</w:t>
      </w:r>
      <w:r w:rsidR="00D31A77" w:rsidRPr="00D31A77">
        <w:rPr>
          <w:rFonts w:eastAsiaTheme="minorHAnsi"/>
        </w:rPr>
        <w:t xml:space="preserve"> </w:t>
      </w:r>
      <w:r w:rsidRPr="00D31A77">
        <w:rPr>
          <w:rFonts w:eastAsiaTheme="minorHAnsi"/>
        </w:rPr>
        <w:t>is</w:t>
      </w:r>
      <w:r w:rsidR="00D31A77" w:rsidRPr="00D31A77">
        <w:rPr>
          <w:rFonts w:eastAsiaTheme="minorHAnsi"/>
        </w:rPr>
        <w:t xml:space="preserve"> </w:t>
      </w:r>
      <w:r w:rsidRPr="00D31A77">
        <w:rPr>
          <w:rFonts w:eastAsiaTheme="minorHAnsi"/>
        </w:rPr>
        <w:t>difficult.</w:t>
      </w:r>
      <w:r w:rsidR="00D31A77" w:rsidRPr="00D31A77">
        <w:rPr>
          <w:rFonts w:eastAsiaTheme="minorHAnsi"/>
        </w:rPr>
        <w:t xml:space="preserve"> </w:t>
      </w:r>
    </w:p>
    <w:p w14:paraId="5F72629B" w14:textId="77777777" w:rsidR="0064409E" w:rsidRPr="00D31A77" w:rsidRDefault="0064409E" w:rsidP="0064409E">
      <w:pPr>
        <w:pStyle w:val="ListParagraph"/>
        <w:numPr>
          <w:ilvl w:val="0"/>
          <w:numId w:val="12"/>
        </w:numPr>
        <w:autoSpaceDE w:val="0"/>
        <w:autoSpaceDN w:val="0"/>
        <w:adjustRightInd w:val="0"/>
        <w:rPr>
          <w:rFonts w:eastAsiaTheme="minorHAnsi"/>
        </w:rPr>
      </w:pPr>
      <w:r w:rsidRPr="00D31A77">
        <w:rPr>
          <w:rFonts w:eastAsiaTheme="minorHAnsi"/>
        </w:rPr>
        <w:t>Contact</w:t>
      </w:r>
      <w:r w:rsidR="00D31A77" w:rsidRPr="00D31A77">
        <w:rPr>
          <w:rFonts w:eastAsiaTheme="minorHAnsi"/>
        </w:rPr>
        <w:t xml:space="preserve"> </w:t>
      </w:r>
      <w:r w:rsidRPr="00D31A77">
        <w:rPr>
          <w:rFonts w:eastAsiaTheme="minorHAnsi"/>
        </w:rPr>
        <w:t>parent,</w:t>
      </w:r>
      <w:r w:rsidR="00D31A77" w:rsidRPr="00D31A77">
        <w:rPr>
          <w:rFonts w:eastAsiaTheme="minorHAnsi"/>
        </w:rPr>
        <w:t xml:space="preserve"> </w:t>
      </w:r>
      <w:r w:rsidRPr="00D31A77">
        <w:rPr>
          <w:rFonts w:eastAsiaTheme="minorHAnsi"/>
        </w:rPr>
        <w:t>have</w:t>
      </w:r>
      <w:r w:rsidR="00D31A77" w:rsidRPr="00D31A77">
        <w:rPr>
          <w:rFonts w:eastAsiaTheme="minorHAnsi"/>
        </w:rPr>
        <w:t xml:space="preserve"> </w:t>
      </w:r>
      <w:r w:rsidRPr="00D31A77">
        <w:rPr>
          <w:rFonts w:eastAsiaTheme="minorHAnsi"/>
        </w:rPr>
        <w:t>past</w:t>
      </w:r>
      <w:r w:rsidR="00D31A77" w:rsidRPr="00D31A77">
        <w:rPr>
          <w:rFonts w:eastAsiaTheme="minorHAnsi"/>
        </w:rPr>
        <w:t xml:space="preserve"> </w:t>
      </w:r>
      <w:r w:rsidRPr="00D31A77">
        <w:rPr>
          <w:rFonts w:eastAsiaTheme="minorHAnsi"/>
        </w:rPr>
        <w:t>history</w:t>
      </w:r>
      <w:r w:rsidR="00D31A77" w:rsidRPr="00D31A77">
        <w:rPr>
          <w:rFonts w:eastAsiaTheme="minorHAnsi"/>
        </w:rPr>
        <w:t xml:space="preserve"> </w:t>
      </w:r>
      <w:r w:rsidRPr="00D31A77">
        <w:rPr>
          <w:rFonts w:eastAsiaTheme="minorHAnsi"/>
        </w:rPr>
        <w:t>available.</w:t>
      </w:r>
    </w:p>
    <w:p w14:paraId="423DB305" w14:textId="77777777" w:rsidR="0064409E" w:rsidRPr="00D31A77" w:rsidRDefault="0064409E" w:rsidP="0064409E">
      <w:pPr>
        <w:pStyle w:val="ListParagraph"/>
        <w:numPr>
          <w:ilvl w:val="0"/>
          <w:numId w:val="12"/>
        </w:numPr>
        <w:autoSpaceDE w:val="0"/>
        <w:autoSpaceDN w:val="0"/>
        <w:adjustRightInd w:val="0"/>
        <w:rPr>
          <w:rFonts w:eastAsiaTheme="minorHAnsi"/>
        </w:rPr>
      </w:pPr>
      <w:r w:rsidRPr="00D31A77">
        <w:rPr>
          <w:rFonts w:eastAsiaTheme="minorHAnsi"/>
        </w:rPr>
        <w:t>Transport</w:t>
      </w:r>
      <w:r w:rsidR="00D31A77" w:rsidRPr="00D31A77">
        <w:rPr>
          <w:rFonts w:eastAsiaTheme="minorHAnsi"/>
        </w:rPr>
        <w:t xml:space="preserve"> </w:t>
      </w:r>
      <w:r w:rsidRPr="00D31A77">
        <w:rPr>
          <w:rFonts w:eastAsiaTheme="minorHAnsi"/>
        </w:rPr>
        <w:t>as</w:t>
      </w:r>
      <w:r w:rsidR="00D31A77" w:rsidRPr="00D31A77">
        <w:rPr>
          <w:rFonts w:eastAsiaTheme="minorHAnsi"/>
        </w:rPr>
        <w:t xml:space="preserve"> </w:t>
      </w:r>
      <w:r w:rsidRPr="00D31A77">
        <w:rPr>
          <w:rFonts w:eastAsiaTheme="minorHAnsi"/>
        </w:rPr>
        <w:t>soon</w:t>
      </w:r>
      <w:r w:rsidR="00D31A77" w:rsidRPr="00D31A77">
        <w:rPr>
          <w:rFonts w:eastAsiaTheme="minorHAnsi"/>
        </w:rPr>
        <w:t xml:space="preserve"> </w:t>
      </w:r>
      <w:r w:rsidRPr="00D31A77">
        <w:rPr>
          <w:rFonts w:eastAsiaTheme="minorHAnsi"/>
        </w:rPr>
        <w:t>as</w:t>
      </w:r>
      <w:r w:rsidR="00D31A77" w:rsidRPr="00D31A77">
        <w:rPr>
          <w:rFonts w:eastAsiaTheme="minorHAnsi"/>
        </w:rPr>
        <w:t xml:space="preserve"> </w:t>
      </w:r>
      <w:r w:rsidRPr="00D31A77">
        <w:rPr>
          <w:rFonts w:eastAsiaTheme="minorHAnsi"/>
        </w:rPr>
        <w:t>possible.</w:t>
      </w:r>
    </w:p>
    <w:p w14:paraId="54099112" w14:textId="77777777" w:rsidR="00D31A77" w:rsidRPr="00D31A77" w:rsidRDefault="00D31A77" w:rsidP="00D31A77">
      <w:pPr>
        <w:pStyle w:val="ListParagraph"/>
        <w:autoSpaceDE w:val="0"/>
        <w:autoSpaceDN w:val="0"/>
        <w:adjustRightInd w:val="0"/>
        <w:rPr>
          <w:rFonts w:eastAsiaTheme="minorHAnsi"/>
        </w:rPr>
      </w:pPr>
    </w:p>
    <w:p w14:paraId="0E0F399B" w14:textId="77777777" w:rsidR="00D31A77" w:rsidRPr="00D31A77" w:rsidRDefault="00D31A77" w:rsidP="00D31A77">
      <w:pPr>
        <w:pStyle w:val="ListParagraph"/>
        <w:autoSpaceDE w:val="0"/>
        <w:autoSpaceDN w:val="0"/>
        <w:adjustRightInd w:val="0"/>
        <w:ind w:left="0"/>
        <w:rPr>
          <w:rFonts w:eastAsiaTheme="minorHAnsi"/>
          <w:b/>
          <w:u w:val="single"/>
        </w:rPr>
      </w:pPr>
      <w:r w:rsidRPr="00D31A77">
        <w:rPr>
          <w:rFonts w:eastAsiaTheme="minorHAnsi"/>
          <w:b/>
          <w:u w:val="single"/>
        </w:rPr>
        <w:t>CHEST &amp; ABDOMINAL INJURIES</w:t>
      </w:r>
    </w:p>
    <w:p w14:paraId="7921AF85" w14:textId="77777777" w:rsidR="00D31A77" w:rsidRDefault="0064409E" w:rsidP="0064409E">
      <w:pPr>
        <w:autoSpaceDE w:val="0"/>
        <w:autoSpaceDN w:val="0"/>
        <w:adjustRightInd w:val="0"/>
        <w:rPr>
          <w:rFonts w:eastAsiaTheme="minorHAnsi"/>
        </w:rPr>
      </w:pPr>
      <w:r w:rsidRPr="00D31A77">
        <w:rPr>
          <w:rFonts w:eastAsiaTheme="minorHAnsi"/>
        </w:rPr>
        <w:t>Torso</w:t>
      </w:r>
      <w:r w:rsidR="00D31A77">
        <w:rPr>
          <w:rFonts w:eastAsiaTheme="minorHAnsi"/>
        </w:rPr>
        <w:t xml:space="preserve"> </w:t>
      </w:r>
      <w:r w:rsidRPr="00D31A77">
        <w:rPr>
          <w:rFonts w:eastAsiaTheme="minorHAnsi"/>
        </w:rPr>
        <w:t>injuries</w:t>
      </w:r>
      <w:r w:rsidR="00D31A77">
        <w:rPr>
          <w:rFonts w:eastAsiaTheme="minorHAnsi"/>
        </w:rPr>
        <w:t xml:space="preserve"> </w:t>
      </w:r>
      <w:r w:rsidRPr="00D31A77">
        <w:rPr>
          <w:rFonts w:eastAsiaTheme="minorHAnsi"/>
        </w:rPr>
        <w:t>are</w:t>
      </w:r>
      <w:r w:rsidR="00D31A77">
        <w:rPr>
          <w:rFonts w:eastAsiaTheme="minorHAnsi"/>
        </w:rPr>
        <w:t xml:space="preserve"> </w:t>
      </w:r>
      <w:r w:rsidRPr="00D31A77">
        <w:rPr>
          <w:rFonts w:eastAsiaTheme="minorHAnsi"/>
        </w:rPr>
        <w:t>usually</w:t>
      </w:r>
      <w:r w:rsidR="00D31A77">
        <w:rPr>
          <w:rFonts w:eastAsiaTheme="minorHAnsi"/>
        </w:rPr>
        <w:t xml:space="preserve"> </w:t>
      </w:r>
      <w:r w:rsidRPr="00D31A77">
        <w:rPr>
          <w:rFonts w:eastAsiaTheme="minorHAnsi"/>
        </w:rPr>
        <w:t>caused</w:t>
      </w:r>
      <w:r w:rsidR="00D31A77">
        <w:rPr>
          <w:rFonts w:eastAsiaTheme="minorHAnsi"/>
        </w:rPr>
        <w:t xml:space="preserve"> </w:t>
      </w:r>
      <w:r w:rsidRPr="00D31A77">
        <w:rPr>
          <w:rFonts w:eastAsiaTheme="minorHAnsi"/>
        </w:rPr>
        <w:t>by</w:t>
      </w:r>
      <w:r w:rsidR="00D31A77">
        <w:rPr>
          <w:rFonts w:eastAsiaTheme="minorHAnsi"/>
        </w:rPr>
        <w:t xml:space="preserve"> </w:t>
      </w:r>
      <w:r w:rsidRPr="00D31A77">
        <w:rPr>
          <w:rFonts w:eastAsiaTheme="minorHAnsi"/>
        </w:rPr>
        <w:t>blunt</w:t>
      </w:r>
      <w:r w:rsidR="00D31A77">
        <w:rPr>
          <w:rFonts w:eastAsiaTheme="minorHAnsi"/>
        </w:rPr>
        <w:t xml:space="preserve"> </w:t>
      </w:r>
      <w:r w:rsidRPr="00D31A77">
        <w:rPr>
          <w:rFonts w:eastAsiaTheme="minorHAnsi"/>
        </w:rPr>
        <w:t>force</w:t>
      </w:r>
      <w:r w:rsidR="00D31A77">
        <w:rPr>
          <w:rFonts w:eastAsiaTheme="minorHAnsi"/>
        </w:rPr>
        <w:t xml:space="preserve"> </w:t>
      </w:r>
      <w:r w:rsidRPr="00D31A77">
        <w:rPr>
          <w:rFonts w:eastAsiaTheme="minorHAnsi"/>
        </w:rPr>
        <w:t>and</w:t>
      </w:r>
      <w:r w:rsidR="00D31A77">
        <w:rPr>
          <w:rFonts w:eastAsiaTheme="minorHAnsi"/>
        </w:rPr>
        <w:t xml:space="preserve"> </w:t>
      </w:r>
      <w:r w:rsidRPr="00D31A77">
        <w:rPr>
          <w:rFonts w:eastAsiaTheme="minorHAnsi"/>
        </w:rPr>
        <w:t>most</w:t>
      </w:r>
      <w:r w:rsidR="00D31A77">
        <w:rPr>
          <w:rFonts w:eastAsiaTheme="minorHAnsi"/>
        </w:rPr>
        <w:t xml:space="preserve"> </w:t>
      </w:r>
      <w:r w:rsidRPr="00D31A77">
        <w:rPr>
          <w:rFonts w:eastAsiaTheme="minorHAnsi"/>
        </w:rPr>
        <w:t>commonly</w:t>
      </w:r>
      <w:r w:rsidR="00D31A77">
        <w:rPr>
          <w:rFonts w:eastAsiaTheme="minorHAnsi"/>
        </w:rPr>
        <w:t xml:space="preserve"> </w:t>
      </w:r>
      <w:r w:rsidRPr="00D31A77">
        <w:rPr>
          <w:rFonts w:eastAsiaTheme="minorHAnsi"/>
        </w:rPr>
        <w:t>produce</w:t>
      </w:r>
      <w:r w:rsidR="00D31A77">
        <w:rPr>
          <w:rFonts w:eastAsiaTheme="minorHAnsi"/>
        </w:rPr>
        <w:t xml:space="preserve"> </w:t>
      </w:r>
      <w:r w:rsidRPr="00D31A77">
        <w:rPr>
          <w:rFonts w:eastAsiaTheme="minorHAnsi"/>
        </w:rPr>
        <w:t>two</w:t>
      </w:r>
      <w:r w:rsidR="00D31A77">
        <w:rPr>
          <w:rFonts w:eastAsiaTheme="minorHAnsi"/>
        </w:rPr>
        <w:t xml:space="preserve"> </w:t>
      </w:r>
      <w:r w:rsidRPr="00D31A77">
        <w:rPr>
          <w:rFonts w:eastAsiaTheme="minorHAnsi"/>
        </w:rPr>
        <w:t>types</w:t>
      </w:r>
      <w:r w:rsidR="00D31A77">
        <w:rPr>
          <w:rFonts w:eastAsiaTheme="minorHAnsi"/>
        </w:rPr>
        <w:t xml:space="preserve"> </w:t>
      </w:r>
      <w:r w:rsidRPr="00D31A77">
        <w:rPr>
          <w:rFonts w:eastAsiaTheme="minorHAnsi"/>
        </w:rPr>
        <w:t>of</w:t>
      </w:r>
      <w:r w:rsidR="00D31A77">
        <w:rPr>
          <w:rFonts w:eastAsiaTheme="minorHAnsi"/>
        </w:rPr>
        <w:t xml:space="preserve"> </w:t>
      </w:r>
      <w:r w:rsidRPr="00D31A77">
        <w:rPr>
          <w:rFonts w:eastAsiaTheme="minorHAnsi"/>
        </w:rPr>
        <w:t>injuries:</w:t>
      </w:r>
      <w:r w:rsidR="00D31A77">
        <w:rPr>
          <w:rFonts w:eastAsiaTheme="minorHAnsi"/>
        </w:rPr>
        <w:t xml:space="preserve"> </w:t>
      </w:r>
      <w:r w:rsidRPr="00D31A77">
        <w:rPr>
          <w:rFonts w:eastAsiaTheme="minorHAnsi"/>
        </w:rPr>
        <w:t>a</w:t>
      </w:r>
      <w:r w:rsidR="00D31A77">
        <w:rPr>
          <w:rFonts w:eastAsiaTheme="minorHAnsi"/>
        </w:rPr>
        <w:t xml:space="preserve"> </w:t>
      </w:r>
      <w:r w:rsidRPr="00D31A77">
        <w:rPr>
          <w:rFonts w:eastAsiaTheme="minorHAnsi"/>
        </w:rPr>
        <w:t>contusion</w:t>
      </w:r>
      <w:r w:rsidR="00D31A77">
        <w:rPr>
          <w:rFonts w:eastAsiaTheme="minorHAnsi"/>
        </w:rPr>
        <w:t xml:space="preserve"> </w:t>
      </w:r>
      <w:r w:rsidRPr="00D31A77">
        <w:rPr>
          <w:rFonts w:eastAsiaTheme="minorHAnsi"/>
        </w:rPr>
        <w:t>or</w:t>
      </w:r>
      <w:r w:rsidR="00D31A77">
        <w:rPr>
          <w:rFonts w:eastAsiaTheme="minorHAnsi"/>
        </w:rPr>
        <w:t xml:space="preserve"> </w:t>
      </w:r>
      <w:r w:rsidRPr="00D31A77">
        <w:rPr>
          <w:rFonts w:eastAsiaTheme="minorHAnsi"/>
        </w:rPr>
        <w:t>an</w:t>
      </w:r>
      <w:r w:rsidR="00D31A77">
        <w:rPr>
          <w:rFonts w:eastAsiaTheme="minorHAnsi"/>
        </w:rPr>
        <w:t xml:space="preserve"> </w:t>
      </w:r>
      <w:r w:rsidRPr="00D31A77">
        <w:rPr>
          <w:rFonts w:eastAsiaTheme="minorHAnsi"/>
        </w:rPr>
        <w:t>open</w:t>
      </w:r>
      <w:r w:rsidR="00D31A77">
        <w:rPr>
          <w:rFonts w:eastAsiaTheme="minorHAnsi"/>
        </w:rPr>
        <w:t xml:space="preserve"> </w:t>
      </w:r>
      <w:r w:rsidRPr="00D31A77">
        <w:rPr>
          <w:rFonts w:eastAsiaTheme="minorHAnsi"/>
        </w:rPr>
        <w:t>wound.</w:t>
      </w:r>
      <w:r w:rsidR="00D31A77">
        <w:rPr>
          <w:rFonts w:eastAsiaTheme="minorHAnsi"/>
        </w:rPr>
        <w:t xml:space="preserve"> </w:t>
      </w:r>
      <w:r w:rsidRPr="00D31A77">
        <w:rPr>
          <w:rFonts w:eastAsiaTheme="minorHAnsi"/>
        </w:rPr>
        <w:t>Bruises</w:t>
      </w:r>
      <w:r w:rsidR="00D31A77">
        <w:rPr>
          <w:rFonts w:eastAsiaTheme="minorHAnsi"/>
        </w:rPr>
        <w:t xml:space="preserve"> </w:t>
      </w:r>
      <w:r w:rsidRPr="00D31A77">
        <w:rPr>
          <w:rFonts w:eastAsiaTheme="minorHAnsi"/>
        </w:rPr>
        <w:t>and</w:t>
      </w:r>
      <w:r w:rsidR="00D31A77">
        <w:rPr>
          <w:rFonts w:eastAsiaTheme="minorHAnsi"/>
        </w:rPr>
        <w:t xml:space="preserve"> </w:t>
      </w:r>
      <w:r w:rsidRPr="00D31A77">
        <w:rPr>
          <w:rFonts w:eastAsiaTheme="minorHAnsi"/>
        </w:rPr>
        <w:t>contusions</w:t>
      </w:r>
      <w:r w:rsidR="00D31A77">
        <w:rPr>
          <w:rFonts w:eastAsiaTheme="minorHAnsi"/>
        </w:rPr>
        <w:t xml:space="preserve"> </w:t>
      </w:r>
      <w:r w:rsidRPr="00D31A77">
        <w:rPr>
          <w:rFonts w:eastAsiaTheme="minorHAnsi"/>
        </w:rPr>
        <w:t>of</w:t>
      </w:r>
      <w:r w:rsidR="00D31A77">
        <w:rPr>
          <w:rFonts w:eastAsiaTheme="minorHAnsi"/>
        </w:rPr>
        <w:t xml:space="preserve"> </w:t>
      </w:r>
      <w:r w:rsidRPr="00D31A77">
        <w:rPr>
          <w:rFonts w:eastAsiaTheme="minorHAnsi"/>
        </w:rPr>
        <w:t>the</w:t>
      </w:r>
      <w:r w:rsidR="00D31A77">
        <w:rPr>
          <w:rFonts w:eastAsiaTheme="minorHAnsi"/>
        </w:rPr>
        <w:t xml:space="preserve"> </w:t>
      </w:r>
      <w:r w:rsidRPr="00D31A77">
        <w:rPr>
          <w:rFonts w:eastAsiaTheme="minorHAnsi"/>
        </w:rPr>
        <w:t>chest</w:t>
      </w:r>
      <w:r w:rsidR="00D31A77">
        <w:rPr>
          <w:rFonts w:eastAsiaTheme="minorHAnsi"/>
        </w:rPr>
        <w:t xml:space="preserve"> </w:t>
      </w:r>
      <w:r w:rsidRPr="00D31A77">
        <w:rPr>
          <w:rFonts w:eastAsiaTheme="minorHAnsi"/>
        </w:rPr>
        <w:t>can</w:t>
      </w:r>
      <w:r w:rsidR="00D31A77">
        <w:rPr>
          <w:rFonts w:eastAsiaTheme="minorHAnsi"/>
        </w:rPr>
        <w:t xml:space="preserve"> </w:t>
      </w:r>
      <w:r w:rsidRPr="00D31A77">
        <w:rPr>
          <w:rFonts w:eastAsiaTheme="minorHAnsi"/>
        </w:rPr>
        <w:t>be</w:t>
      </w:r>
      <w:r w:rsidR="00D31A77">
        <w:rPr>
          <w:rFonts w:eastAsiaTheme="minorHAnsi"/>
        </w:rPr>
        <w:t xml:space="preserve"> </w:t>
      </w:r>
      <w:r w:rsidRPr="00D31A77">
        <w:rPr>
          <w:rFonts w:eastAsiaTheme="minorHAnsi"/>
        </w:rPr>
        <w:t>very</w:t>
      </w:r>
      <w:r w:rsidR="00D31A77">
        <w:rPr>
          <w:rFonts w:eastAsiaTheme="minorHAnsi"/>
        </w:rPr>
        <w:t xml:space="preserve"> </w:t>
      </w:r>
      <w:r w:rsidRPr="00D31A77">
        <w:rPr>
          <w:rFonts w:eastAsiaTheme="minorHAnsi"/>
        </w:rPr>
        <w:t>painful</w:t>
      </w:r>
      <w:r w:rsidR="00D31A77">
        <w:rPr>
          <w:rFonts w:eastAsiaTheme="minorHAnsi"/>
        </w:rPr>
        <w:t xml:space="preserve"> </w:t>
      </w:r>
      <w:r w:rsidRPr="00D31A77">
        <w:rPr>
          <w:rFonts w:eastAsiaTheme="minorHAnsi"/>
        </w:rPr>
        <w:t>without</w:t>
      </w:r>
      <w:r w:rsidR="00D31A77">
        <w:rPr>
          <w:rFonts w:eastAsiaTheme="minorHAnsi"/>
        </w:rPr>
        <w:t xml:space="preserve"> </w:t>
      </w:r>
      <w:r w:rsidRPr="00D31A77">
        <w:rPr>
          <w:rFonts w:eastAsiaTheme="minorHAnsi"/>
        </w:rPr>
        <w:t>showing</w:t>
      </w:r>
      <w:r w:rsidR="00D31A77">
        <w:rPr>
          <w:rFonts w:eastAsiaTheme="minorHAnsi"/>
        </w:rPr>
        <w:t xml:space="preserve"> </w:t>
      </w:r>
      <w:r w:rsidRPr="00D31A77">
        <w:rPr>
          <w:rFonts w:eastAsiaTheme="minorHAnsi"/>
        </w:rPr>
        <w:t>much</w:t>
      </w:r>
      <w:r w:rsidR="00D31A77">
        <w:rPr>
          <w:rFonts w:eastAsiaTheme="minorHAnsi"/>
        </w:rPr>
        <w:t xml:space="preserve"> </w:t>
      </w:r>
      <w:r w:rsidRPr="00D31A77">
        <w:rPr>
          <w:rFonts w:eastAsiaTheme="minorHAnsi"/>
        </w:rPr>
        <w:t>evidence</w:t>
      </w:r>
      <w:r w:rsidR="00D31A77">
        <w:rPr>
          <w:rFonts w:eastAsiaTheme="minorHAnsi"/>
        </w:rPr>
        <w:t xml:space="preserve"> </w:t>
      </w:r>
      <w:r w:rsidRPr="00D31A77">
        <w:rPr>
          <w:rFonts w:eastAsiaTheme="minorHAnsi"/>
        </w:rPr>
        <w:t>of</w:t>
      </w:r>
      <w:r w:rsidR="00D31A77">
        <w:rPr>
          <w:rFonts w:eastAsiaTheme="minorHAnsi"/>
        </w:rPr>
        <w:t xml:space="preserve"> </w:t>
      </w:r>
      <w:r w:rsidRPr="00D31A77">
        <w:rPr>
          <w:rFonts w:eastAsiaTheme="minorHAnsi"/>
        </w:rPr>
        <w:t>injury.</w:t>
      </w:r>
      <w:r w:rsidR="00D31A77">
        <w:rPr>
          <w:rFonts w:eastAsiaTheme="minorHAnsi"/>
        </w:rPr>
        <w:t xml:space="preserve"> </w:t>
      </w:r>
      <w:r w:rsidRPr="00D31A77">
        <w:rPr>
          <w:rFonts w:eastAsiaTheme="minorHAnsi"/>
        </w:rPr>
        <w:t>Common</w:t>
      </w:r>
      <w:r w:rsidR="00D31A77">
        <w:rPr>
          <w:rFonts w:eastAsiaTheme="minorHAnsi"/>
        </w:rPr>
        <w:t xml:space="preserve"> </w:t>
      </w:r>
      <w:r w:rsidRPr="00D31A77">
        <w:rPr>
          <w:rFonts w:eastAsiaTheme="minorHAnsi"/>
        </w:rPr>
        <w:t>complaints</w:t>
      </w:r>
      <w:r w:rsidR="00D31A77">
        <w:rPr>
          <w:rFonts w:eastAsiaTheme="minorHAnsi"/>
        </w:rPr>
        <w:t xml:space="preserve"> </w:t>
      </w:r>
      <w:r w:rsidRPr="00D31A77">
        <w:rPr>
          <w:rFonts w:eastAsiaTheme="minorHAnsi"/>
        </w:rPr>
        <w:t>are</w:t>
      </w:r>
      <w:r w:rsidR="00D31A77">
        <w:rPr>
          <w:rFonts w:eastAsiaTheme="minorHAnsi"/>
        </w:rPr>
        <w:t xml:space="preserve"> </w:t>
      </w:r>
      <w:r w:rsidRPr="00D31A77">
        <w:rPr>
          <w:rFonts w:eastAsiaTheme="minorHAnsi"/>
        </w:rPr>
        <w:t>pain</w:t>
      </w:r>
      <w:r w:rsidR="00D31A77">
        <w:rPr>
          <w:rFonts w:eastAsiaTheme="minorHAnsi"/>
        </w:rPr>
        <w:t xml:space="preserve"> </w:t>
      </w:r>
      <w:r w:rsidRPr="00D31A77">
        <w:rPr>
          <w:rFonts w:eastAsiaTheme="minorHAnsi"/>
        </w:rPr>
        <w:t>in</w:t>
      </w:r>
      <w:r w:rsidR="00D31A77">
        <w:rPr>
          <w:rFonts w:eastAsiaTheme="minorHAnsi"/>
        </w:rPr>
        <w:t xml:space="preserve"> </w:t>
      </w:r>
      <w:r w:rsidRPr="00D31A77">
        <w:rPr>
          <w:rFonts w:eastAsiaTheme="minorHAnsi"/>
        </w:rPr>
        <w:t>breathing,</w:t>
      </w:r>
      <w:r w:rsidR="00D31A77">
        <w:rPr>
          <w:rFonts w:eastAsiaTheme="minorHAnsi"/>
        </w:rPr>
        <w:t xml:space="preserve"> </w:t>
      </w:r>
      <w:r w:rsidRPr="00D31A77">
        <w:rPr>
          <w:rFonts w:eastAsiaTheme="minorHAnsi"/>
        </w:rPr>
        <w:t>coughing,</w:t>
      </w:r>
      <w:r w:rsidR="00D31A77">
        <w:rPr>
          <w:rFonts w:eastAsiaTheme="minorHAnsi"/>
        </w:rPr>
        <w:t xml:space="preserve"> </w:t>
      </w:r>
      <w:r w:rsidRPr="00D31A77">
        <w:rPr>
          <w:rFonts w:eastAsiaTheme="minorHAnsi"/>
        </w:rPr>
        <w:t>and</w:t>
      </w:r>
      <w:r w:rsidR="00D31A77">
        <w:rPr>
          <w:rFonts w:eastAsiaTheme="minorHAnsi"/>
        </w:rPr>
        <w:t xml:space="preserve"> </w:t>
      </w:r>
      <w:r w:rsidRPr="00D31A77">
        <w:rPr>
          <w:rFonts w:eastAsiaTheme="minorHAnsi"/>
        </w:rPr>
        <w:t>moving.</w:t>
      </w:r>
      <w:r w:rsidR="00D31A77">
        <w:rPr>
          <w:rFonts w:eastAsiaTheme="minorHAnsi"/>
        </w:rPr>
        <w:t xml:space="preserve"> </w:t>
      </w:r>
    </w:p>
    <w:p w14:paraId="1C5774B5" w14:textId="77777777" w:rsidR="00D31A77" w:rsidRDefault="00D31A77" w:rsidP="0064409E">
      <w:pPr>
        <w:autoSpaceDE w:val="0"/>
        <w:autoSpaceDN w:val="0"/>
        <w:adjustRightInd w:val="0"/>
        <w:rPr>
          <w:rFonts w:eastAsiaTheme="minorHAnsi"/>
        </w:rPr>
      </w:pPr>
    </w:p>
    <w:p w14:paraId="6225131A" w14:textId="77777777" w:rsidR="00D31A77" w:rsidRPr="00D31A77" w:rsidRDefault="0064409E" w:rsidP="00D31A77">
      <w:pPr>
        <w:pStyle w:val="ListParagraph"/>
        <w:numPr>
          <w:ilvl w:val="0"/>
          <w:numId w:val="13"/>
        </w:numPr>
        <w:autoSpaceDE w:val="0"/>
        <w:autoSpaceDN w:val="0"/>
        <w:adjustRightInd w:val="0"/>
        <w:rPr>
          <w:rFonts w:eastAsiaTheme="minorHAnsi"/>
        </w:rPr>
      </w:pPr>
      <w:r w:rsidRPr="00D31A77">
        <w:rPr>
          <w:rFonts w:eastAsiaTheme="minorHAnsi"/>
        </w:rPr>
        <w:t>Keep</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person</w:t>
      </w:r>
      <w:r w:rsidR="00D31A77" w:rsidRPr="00D31A77">
        <w:rPr>
          <w:rFonts w:eastAsiaTheme="minorHAnsi"/>
        </w:rPr>
        <w:t xml:space="preserve"> </w:t>
      </w:r>
      <w:r w:rsidRPr="00D31A77">
        <w:rPr>
          <w:rFonts w:eastAsiaTheme="minorHAnsi"/>
        </w:rPr>
        <w:t>warm</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comfortable.</w:t>
      </w:r>
      <w:r w:rsidR="00D31A77" w:rsidRPr="00D31A77">
        <w:rPr>
          <w:rFonts w:eastAsiaTheme="minorHAnsi"/>
        </w:rPr>
        <w:t xml:space="preserve"> </w:t>
      </w:r>
    </w:p>
    <w:p w14:paraId="435AB3FF" w14:textId="77777777" w:rsidR="0064409E" w:rsidRDefault="0064409E" w:rsidP="00D31A77">
      <w:pPr>
        <w:pStyle w:val="ListParagraph"/>
        <w:numPr>
          <w:ilvl w:val="0"/>
          <w:numId w:val="13"/>
        </w:numPr>
        <w:autoSpaceDE w:val="0"/>
        <w:autoSpaceDN w:val="0"/>
        <w:adjustRightInd w:val="0"/>
        <w:rPr>
          <w:rFonts w:eastAsiaTheme="minorHAnsi"/>
        </w:rPr>
      </w:pPr>
      <w:r w:rsidRPr="00D31A77">
        <w:rPr>
          <w:rFonts w:eastAsiaTheme="minorHAnsi"/>
        </w:rPr>
        <w:t>Severe</w:t>
      </w:r>
      <w:r w:rsidR="00D31A77" w:rsidRPr="00D31A77">
        <w:rPr>
          <w:rFonts w:eastAsiaTheme="minorHAnsi"/>
        </w:rPr>
        <w:t xml:space="preserve"> </w:t>
      </w:r>
      <w:r w:rsidRPr="00D31A77">
        <w:rPr>
          <w:rFonts w:eastAsiaTheme="minorHAnsi"/>
        </w:rPr>
        <w:t>chest</w:t>
      </w:r>
      <w:r w:rsidR="00D31A77" w:rsidRPr="00D31A77">
        <w:rPr>
          <w:rFonts w:eastAsiaTheme="minorHAnsi"/>
        </w:rPr>
        <w:t xml:space="preserve"> </w:t>
      </w:r>
      <w:r w:rsidRPr="00D31A77">
        <w:rPr>
          <w:rFonts w:eastAsiaTheme="minorHAnsi"/>
        </w:rPr>
        <w:t>injur</w:t>
      </w:r>
      <w:r w:rsidR="00D31A77" w:rsidRPr="00D31A77">
        <w:rPr>
          <w:rFonts w:eastAsiaTheme="minorHAnsi"/>
        </w:rPr>
        <w:t xml:space="preserve">y </w:t>
      </w:r>
      <w:r w:rsidRPr="00D31A77">
        <w:rPr>
          <w:rFonts w:eastAsiaTheme="minorHAnsi"/>
        </w:rPr>
        <w:t>with</w:t>
      </w:r>
      <w:r w:rsidR="00D31A77" w:rsidRPr="00D31A77">
        <w:rPr>
          <w:rFonts w:eastAsiaTheme="minorHAnsi"/>
        </w:rPr>
        <w:t xml:space="preserve"> respiratory </w:t>
      </w:r>
      <w:r w:rsidRPr="00D31A77">
        <w:rPr>
          <w:rFonts w:eastAsiaTheme="minorHAnsi"/>
        </w:rPr>
        <w:t>distress</w:t>
      </w:r>
      <w:r w:rsidR="00D31A77" w:rsidRPr="00D31A77">
        <w:rPr>
          <w:rFonts w:eastAsiaTheme="minorHAnsi"/>
        </w:rPr>
        <w:t xml:space="preserve"> </w:t>
      </w:r>
      <w:r w:rsidRPr="00D31A77">
        <w:rPr>
          <w:rFonts w:eastAsiaTheme="minorHAnsi"/>
        </w:rPr>
        <w:t>requires</w:t>
      </w:r>
      <w:r w:rsidR="00D31A77" w:rsidRPr="00D31A77">
        <w:rPr>
          <w:rFonts w:eastAsiaTheme="minorHAnsi"/>
        </w:rPr>
        <w:t xml:space="preserve"> </w:t>
      </w:r>
      <w:r w:rsidRPr="00D31A77">
        <w:rPr>
          <w:rFonts w:eastAsiaTheme="minorHAnsi"/>
        </w:rPr>
        <w:t>that</w:t>
      </w:r>
      <w:r w:rsidR="00D31A77" w:rsidRPr="00D31A77">
        <w:rPr>
          <w:rFonts w:eastAsiaTheme="minorHAnsi"/>
        </w:rPr>
        <w:t xml:space="preserve"> </w:t>
      </w:r>
      <w:r w:rsidRPr="00D31A77">
        <w:rPr>
          <w:rFonts w:eastAsiaTheme="minorHAnsi"/>
        </w:rPr>
        <w:t>all</w:t>
      </w:r>
      <w:r w:rsidR="00D31A77" w:rsidRPr="00D31A77">
        <w:rPr>
          <w:rFonts w:eastAsiaTheme="minorHAnsi"/>
        </w:rPr>
        <w:t xml:space="preserve"> </w:t>
      </w:r>
      <w:r w:rsidRPr="00D31A77">
        <w:rPr>
          <w:rFonts w:eastAsiaTheme="minorHAnsi"/>
        </w:rPr>
        <w:t>movement</w:t>
      </w:r>
      <w:r w:rsidR="00D31A77" w:rsidRPr="00D31A77">
        <w:rPr>
          <w:rFonts w:eastAsiaTheme="minorHAnsi"/>
        </w:rPr>
        <w:t xml:space="preserve"> </w:t>
      </w:r>
      <w:r w:rsidRPr="00D31A77">
        <w:rPr>
          <w:rFonts w:eastAsiaTheme="minorHAnsi"/>
        </w:rPr>
        <w:t>(including</w:t>
      </w:r>
      <w:r w:rsidR="00D31A77" w:rsidRPr="00D31A77">
        <w:rPr>
          <w:rFonts w:eastAsiaTheme="minorHAnsi"/>
        </w:rPr>
        <w:t xml:space="preserve"> </w:t>
      </w:r>
      <w:r w:rsidRPr="00D31A77">
        <w:rPr>
          <w:rFonts w:eastAsiaTheme="minorHAnsi"/>
        </w:rPr>
        <w:t>transportation)</w:t>
      </w:r>
      <w:r w:rsidR="00D31A77" w:rsidRPr="00D31A77">
        <w:rPr>
          <w:rFonts w:eastAsiaTheme="minorHAnsi"/>
        </w:rPr>
        <w:t xml:space="preserve"> </w:t>
      </w:r>
      <w:r w:rsidRPr="00D31A77">
        <w:rPr>
          <w:rFonts w:eastAsiaTheme="minorHAnsi"/>
        </w:rPr>
        <w:t>be</w:t>
      </w:r>
      <w:r w:rsidR="00D31A77" w:rsidRPr="00D31A77">
        <w:rPr>
          <w:rFonts w:eastAsiaTheme="minorHAnsi"/>
        </w:rPr>
        <w:t xml:space="preserve"> </w:t>
      </w:r>
      <w:r w:rsidRPr="00D31A77">
        <w:rPr>
          <w:rFonts w:eastAsiaTheme="minorHAnsi"/>
        </w:rPr>
        <w:t>under</w:t>
      </w:r>
      <w:r w:rsidR="00D31A77" w:rsidRPr="00D31A77">
        <w:rPr>
          <w:rFonts w:eastAsiaTheme="minorHAnsi"/>
        </w:rPr>
        <w:t xml:space="preserve"> the Health Care Supervisors supervision. </w:t>
      </w:r>
    </w:p>
    <w:p w14:paraId="09B81887" w14:textId="77777777" w:rsidR="0064409E" w:rsidRDefault="0064409E" w:rsidP="0064409E">
      <w:pPr>
        <w:pStyle w:val="ListParagraph"/>
        <w:numPr>
          <w:ilvl w:val="0"/>
          <w:numId w:val="13"/>
        </w:numPr>
        <w:autoSpaceDE w:val="0"/>
        <w:autoSpaceDN w:val="0"/>
        <w:adjustRightInd w:val="0"/>
        <w:rPr>
          <w:rFonts w:eastAsiaTheme="minorHAnsi"/>
        </w:rPr>
      </w:pPr>
      <w:r w:rsidRPr="00D31A77">
        <w:rPr>
          <w:rFonts w:eastAsiaTheme="minorHAnsi"/>
        </w:rPr>
        <w:t>Consider</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possibility</w:t>
      </w:r>
      <w:r w:rsidR="00D31A77" w:rsidRPr="00D31A77">
        <w:rPr>
          <w:rFonts w:eastAsiaTheme="minorHAnsi"/>
        </w:rPr>
        <w:t xml:space="preserve"> </w:t>
      </w:r>
      <w:r w:rsidRPr="00D31A77">
        <w:rPr>
          <w:rFonts w:eastAsiaTheme="minorHAnsi"/>
        </w:rPr>
        <w:t>of</w:t>
      </w:r>
      <w:r w:rsidR="00D31A77" w:rsidRPr="00D31A77">
        <w:rPr>
          <w:rFonts w:eastAsiaTheme="minorHAnsi"/>
        </w:rPr>
        <w:t xml:space="preserve"> </w:t>
      </w:r>
      <w:r w:rsidRPr="00D31A77">
        <w:rPr>
          <w:rFonts w:eastAsiaTheme="minorHAnsi"/>
        </w:rPr>
        <w:t>spinal</w:t>
      </w:r>
      <w:r w:rsidR="00D31A77" w:rsidRPr="00D31A77">
        <w:rPr>
          <w:rFonts w:eastAsiaTheme="minorHAnsi"/>
        </w:rPr>
        <w:t xml:space="preserve"> </w:t>
      </w:r>
      <w:r w:rsidRPr="00D31A77">
        <w:rPr>
          <w:rFonts w:eastAsiaTheme="minorHAnsi"/>
        </w:rPr>
        <w:t>injury</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immobilize</w:t>
      </w:r>
      <w:r w:rsidR="00D31A77" w:rsidRPr="00D31A77">
        <w:rPr>
          <w:rFonts w:eastAsiaTheme="minorHAnsi"/>
        </w:rPr>
        <w:t xml:space="preserve"> </w:t>
      </w:r>
      <w:r w:rsidRPr="00D31A77">
        <w:rPr>
          <w:rFonts w:eastAsiaTheme="minorHAnsi"/>
        </w:rPr>
        <w:t>as</w:t>
      </w:r>
      <w:r w:rsidR="00D31A77" w:rsidRPr="00D31A77">
        <w:rPr>
          <w:rFonts w:eastAsiaTheme="minorHAnsi"/>
        </w:rPr>
        <w:t xml:space="preserve"> </w:t>
      </w:r>
      <w:r w:rsidRPr="00D31A77">
        <w:rPr>
          <w:rFonts w:eastAsiaTheme="minorHAnsi"/>
        </w:rPr>
        <w:t>appropriate.</w:t>
      </w:r>
    </w:p>
    <w:p w14:paraId="7691B32E" w14:textId="77777777" w:rsidR="0064409E" w:rsidRDefault="0064409E" w:rsidP="0064409E">
      <w:pPr>
        <w:pStyle w:val="ListParagraph"/>
        <w:numPr>
          <w:ilvl w:val="0"/>
          <w:numId w:val="13"/>
        </w:numPr>
        <w:autoSpaceDE w:val="0"/>
        <w:autoSpaceDN w:val="0"/>
        <w:adjustRightInd w:val="0"/>
        <w:rPr>
          <w:rFonts w:eastAsiaTheme="minorHAnsi"/>
        </w:rPr>
      </w:pPr>
      <w:r w:rsidRPr="00D31A77">
        <w:rPr>
          <w:rFonts w:eastAsiaTheme="minorHAnsi"/>
        </w:rPr>
        <w:t>Call</w:t>
      </w:r>
      <w:r w:rsidR="00D31A77" w:rsidRPr="00D31A77">
        <w:rPr>
          <w:rFonts w:eastAsiaTheme="minorHAnsi"/>
        </w:rPr>
        <w:t xml:space="preserve"> </w:t>
      </w:r>
      <w:r w:rsidRPr="00D31A77">
        <w:rPr>
          <w:rFonts w:eastAsiaTheme="minorHAnsi"/>
        </w:rPr>
        <w:t>911</w:t>
      </w:r>
      <w:r w:rsidR="00D31A77" w:rsidRPr="00D31A77">
        <w:rPr>
          <w:rFonts w:eastAsiaTheme="minorHAnsi"/>
        </w:rPr>
        <w:t xml:space="preserve"> and </w:t>
      </w:r>
      <w:r w:rsidRPr="00D31A77">
        <w:rPr>
          <w:rFonts w:eastAsiaTheme="minorHAnsi"/>
        </w:rPr>
        <w:t>parents.</w:t>
      </w:r>
    </w:p>
    <w:p w14:paraId="4E93D822" w14:textId="77777777" w:rsidR="00D31A77" w:rsidRDefault="0064409E" w:rsidP="0064409E">
      <w:pPr>
        <w:pStyle w:val="ListParagraph"/>
        <w:numPr>
          <w:ilvl w:val="0"/>
          <w:numId w:val="13"/>
        </w:numPr>
        <w:autoSpaceDE w:val="0"/>
        <w:autoSpaceDN w:val="0"/>
        <w:adjustRightInd w:val="0"/>
        <w:rPr>
          <w:rFonts w:eastAsiaTheme="minorHAnsi"/>
        </w:rPr>
      </w:pPr>
      <w:r w:rsidRPr="00D31A77">
        <w:rPr>
          <w:rFonts w:eastAsiaTheme="minorHAnsi"/>
        </w:rPr>
        <w:t>Cover</w:t>
      </w:r>
      <w:r w:rsidR="00D31A77" w:rsidRPr="00D31A77">
        <w:rPr>
          <w:rFonts w:eastAsiaTheme="minorHAnsi"/>
        </w:rPr>
        <w:t xml:space="preserve"> </w:t>
      </w:r>
      <w:r w:rsidRPr="00D31A77">
        <w:rPr>
          <w:rFonts w:eastAsiaTheme="minorHAnsi"/>
        </w:rPr>
        <w:t>open</w:t>
      </w:r>
      <w:r w:rsidR="00D31A77" w:rsidRPr="00D31A77">
        <w:rPr>
          <w:rFonts w:eastAsiaTheme="minorHAnsi"/>
        </w:rPr>
        <w:t xml:space="preserve"> </w:t>
      </w:r>
      <w:r w:rsidRPr="00D31A77">
        <w:rPr>
          <w:rFonts w:eastAsiaTheme="minorHAnsi"/>
        </w:rPr>
        <w:t>wounds</w:t>
      </w:r>
      <w:r w:rsidR="00D31A77" w:rsidRPr="00D31A77">
        <w:rPr>
          <w:rFonts w:eastAsiaTheme="minorHAnsi"/>
        </w:rPr>
        <w:t xml:space="preserve"> </w:t>
      </w:r>
      <w:r w:rsidRPr="00D31A77">
        <w:rPr>
          <w:rFonts w:eastAsiaTheme="minorHAnsi"/>
        </w:rPr>
        <w:t>with</w:t>
      </w:r>
      <w:r w:rsidR="00D31A77" w:rsidRPr="00D31A77">
        <w:rPr>
          <w:rFonts w:eastAsiaTheme="minorHAnsi"/>
        </w:rPr>
        <w:t xml:space="preserve"> </w:t>
      </w:r>
      <w:r w:rsidRPr="00D31A77">
        <w:rPr>
          <w:rFonts w:eastAsiaTheme="minorHAnsi"/>
        </w:rPr>
        <w:t>sterile</w:t>
      </w:r>
      <w:r w:rsidR="00D31A77" w:rsidRPr="00D31A77">
        <w:rPr>
          <w:rFonts w:eastAsiaTheme="minorHAnsi"/>
        </w:rPr>
        <w:t xml:space="preserve"> </w:t>
      </w:r>
      <w:r w:rsidRPr="00D31A77">
        <w:rPr>
          <w:rFonts w:eastAsiaTheme="minorHAnsi"/>
        </w:rPr>
        <w:t>dressings.</w:t>
      </w:r>
      <w:r w:rsidR="00D31A77" w:rsidRPr="00D31A77">
        <w:rPr>
          <w:rFonts w:eastAsiaTheme="minorHAnsi"/>
        </w:rPr>
        <w:t xml:space="preserve"> </w:t>
      </w:r>
    </w:p>
    <w:p w14:paraId="18D763E6" w14:textId="77777777" w:rsidR="00D31A77" w:rsidRDefault="0064409E" w:rsidP="0064409E">
      <w:pPr>
        <w:pStyle w:val="ListParagraph"/>
        <w:numPr>
          <w:ilvl w:val="0"/>
          <w:numId w:val="13"/>
        </w:numPr>
        <w:autoSpaceDE w:val="0"/>
        <w:autoSpaceDN w:val="0"/>
        <w:adjustRightInd w:val="0"/>
        <w:rPr>
          <w:rFonts w:eastAsiaTheme="minorHAnsi"/>
        </w:rPr>
      </w:pPr>
      <w:r w:rsidRPr="00D31A77">
        <w:rPr>
          <w:rFonts w:eastAsiaTheme="minorHAnsi"/>
        </w:rPr>
        <w:t>Treat</w:t>
      </w:r>
      <w:r w:rsidR="00D31A77" w:rsidRPr="00D31A77">
        <w:rPr>
          <w:rFonts w:eastAsiaTheme="minorHAnsi"/>
        </w:rPr>
        <w:t xml:space="preserve"> </w:t>
      </w:r>
      <w:r w:rsidRPr="00D31A77">
        <w:rPr>
          <w:rFonts w:eastAsiaTheme="minorHAnsi"/>
        </w:rPr>
        <w:t>for</w:t>
      </w:r>
      <w:r w:rsidR="00D31A77" w:rsidRPr="00D31A77">
        <w:rPr>
          <w:rFonts w:eastAsiaTheme="minorHAnsi"/>
        </w:rPr>
        <w:t xml:space="preserve"> </w:t>
      </w:r>
      <w:r w:rsidRPr="00D31A77">
        <w:rPr>
          <w:rFonts w:eastAsiaTheme="minorHAnsi"/>
        </w:rPr>
        <w:t>shock.</w:t>
      </w:r>
      <w:r w:rsidR="00D31A77" w:rsidRPr="00D31A77">
        <w:rPr>
          <w:rFonts w:eastAsiaTheme="minorHAnsi"/>
        </w:rPr>
        <w:t xml:space="preserve"> </w:t>
      </w:r>
    </w:p>
    <w:p w14:paraId="1A203657" w14:textId="77777777" w:rsidR="0064409E" w:rsidRDefault="0064409E" w:rsidP="0064409E">
      <w:pPr>
        <w:pStyle w:val="ListParagraph"/>
        <w:numPr>
          <w:ilvl w:val="0"/>
          <w:numId w:val="13"/>
        </w:numPr>
        <w:autoSpaceDE w:val="0"/>
        <w:autoSpaceDN w:val="0"/>
        <w:adjustRightInd w:val="0"/>
        <w:rPr>
          <w:rFonts w:eastAsiaTheme="minorHAnsi"/>
        </w:rPr>
      </w:pPr>
      <w:r w:rsidRPr="00D31A77">
        <w:rPr>
          <w:rFonts w:eastAsiaTheme="minorHAnsi"/>
        </w:rPr>
        <w:t>Give</w:t>
      </w:r>
      <w:r w:rsidR="00D31A77" w:rsidRPr="00D31A77">
        <w:rPr>
          <w:rFonts w:eastAsiaTheme="minorHAnsi"/>
        </w:rPr>
        <w:t xml:space="preserve"> </w:t>
      </w:r>
      <w:r w:rsidRPr="00D31A77">
        <w:rPr>
          <w:rFonts w:eastAsiaTheme="minorHAnsi"/>
        </w:rPr>
        <w:t>nothing</w:t>
      </w:r>
      <w:r w:rsidR="00D31A77" w:rsidRPr="00D31A77">
        <w:rPr>
          <w:rFonts w:eastAsiaTheme="minorHAnsi"/>
        </w:rPr>
        <w:t xml:space="preserve"> </w:t>
      </w:r>
      <w:r w:rsidRPr="00D31A77">
        <w:rPr>
          <w:rFonts w:eastAsiaTheme="minorHAnsi"/>
        </w:rPr>
        <w:t>by</w:t>
      </w:r>
      <w:r w:rsidR="00D31A77" w:rsidRPr="00D31A77">
        <w:rPr>
          <w:rFonts w:eastAsiaTheme="minorHAnsi"/>
        </w:rPr>
        <w:t xml:space="preserve"> </w:t>
      </w:r>
      <w:r w:rsidRPr="00D31A77">
        <w:rPr>
          <w:rFonts w:eastAsiaTheme="minorHAnsi"/>
        </w:rPr>
        <w:t>mouth</w:t>
      </w:r>
      <w:r w:rsidR="00D31A77" w:rsidRPr="00D31A77">
        <w:rPr>
          <w:rFonts w:eastAsiaTheme="minorHAnsi"/>
        </w:rPr>
        <w:t xml:space="preserve"> </w:t>
      </w:r>
      <w:r w:rsidRPr="00D31A77">
        <w:rPr>
          <w:rFonts w:eastAsiaTheme="minorHAnsi"/>
        </w:rPr>
        <w:t>to</w:t>
      </w:r>
      <w:r w:rsidR="00D31A77" w:rsidRPr="00D31A77">
        <w:rPr>
          <w:rFonts w:eastAsiaTheme="minorHAnsi"/>
        </w:rPr>
        <w:t xml:space="preserve"> </w:t>
      </w:r>
      <w:r w:rsidRPr="00D31A77">
        <w:rPr>
          <w:rFonts w:eastAsiaTheme="minorHAnsi"/>
        </w:rPr>
        <w:t>people</w:t>
      </w:r>
      <w:r w:rsidR="00D31A77" w:rsidRPr="00D31A77">
        <w:rPr>
          <w:rFonts w:eastAsiaTheme="minorHAnsi"/>
        </w:rPr>
        <w:t xml:space="preserve"> </w:t>
      </w:r>
      <w:r w:rsidRPr="00D31A77">
        <w:rPr>
          <w:rFonts w:eastAsiaTheme="minorHAnsi"/>
        </w:rPr>
        <w:t>with</w:t>
      </w:r>
      <w:r w:rsidR="00D31A77" w:rsidRPr="00D31A77">
        <w:rPr>
          <w:rFonts w:eastAsiaTheme="minorHAnsi"/>
        </w:rPr>
        <w:t xml:space="preserve"> </w:t>
      </w:r>
      <w:r w:rsidRPr="00D31A77">
        <w:rPr>
          <w:rFonts w:eastAsiaTheme="minorHAnsi"/>
        </w:rPr>
        <w:t>abdominal</w:t>
      </w:r>
      <w:r w:rsidR="00D31A77" w:rsidRPr="00D31A77">
        <w:rPr>
          <w:rFonts w:eastAsiaTheme="minorHAnsi"/>
        </w:rPr>
        <w:t xml:space="preserve"> </w:t>
      </w:r>
      <w:r w:rsidRPr="00D31A77">
        <w:rPr>
          <w:rFonts w:eastAsiaTheme="minorHAnsi"/>
        </w:rPr>
        <w:t>injury.</w:t>
      </w:r>
    </w:p>
    <w:p w14:paraId="60D15B87" w14:textId="77777777" w:rsidR="0064409E" w:rsidRDefault="0064409E" w:rsidP="00D31A77">
      <w:pPr>
        <w:pStyle w:val="ListParagraph"/>
        <w:numPr>
          <w:ilvl w:val="0"/>
          <w:numId w:val="13"/>
        </w:numPr>
        <w:autoSpaceDE w:val="0"/>
        <w:autoSpaceDN w:val="0"/>
        <w:adjustRightInd w:val="0"/>
        <w:rPr>
          <w:rFonts w:eastAsiaTheme="minorHAnsi"/>
        </w:rPr>
      </w:pPr>
      <w:r w:rsidRPr="00D31A77">
        <w:rPr>
          <w:rFonts w:eastAsiaTheme="minorHAnsi"/>
        </w:rPr>
        <w:t>Consider</w:t>
      </w:r>
      <w:r w:rsidR="00D31A77" w:rsidRPr="00D31A77">
        <w:rPr>
          <w:rFonts w:eastAsiaTheme="minorHAnsi"/>
        </w:rPr>
        <w:t xml:space="preserve"> </w:t>
      </w:r>
      <w:r w:rsidRPr="00D31A77">
        <w:rPr>
          <w:rFonts w:eastAsiaTheme="minorHAnsi"/>
        </w:rPr>
        <w:t>brui</w:t>
      </w:r>
      <w:r w:rsidR="00D31A77">
        <w:rPr>
          <w:rFonts w:eastAsiaTheme="minorHAnsi"/>
        </w:rPr>
        <w:t>s</w:t>
      </w:r>
      <w:r w:rsidRPr="00D31A77">
        <w:rPr>
          <w:rFonts w:eastAsiaTheme="minorHAnsi"/>
        </w:rPr>
        <w:t>es</w:t>
      </w:r>
      <w:r w:rsidR="00D31A77" w:rsidRPr="00D31A77">
        <w:rPr>
          <w:rFonts w:eastAsiaTheme="minorHAnsi"/>
        </w:rPr>
        <w:t xml:space="preserve"> </w:t>
      </w:r>
      <w:r w:rsidRPr="00D31A77">
        <w:rPr>
          <w:rFonts w:eastAsiaTheme="minorHAnsi"/>
        </w:rPr>
        <w:t>and</w:t>
      </w:r>
      <w:r w:rsidR="00D31A77" w:rsidRPr="00D31A77">
        <w:rPr>
          <w:rFonts w:eastAsiaTheme="minorHAnsi"/>
        </w:rPr>
        <w:t xml:space="preserve"> </w:t>
      </w:r>
      <w:r w:rsidRPr="00D31A77">
        <w:rPr>
          <w:rFonts w:eastAsiaTheme="minorHAnsi"/>
        </w:rPr>
        <w:t>wounds</w:t>
      </w:r>
      <w:r w:rsidR="00D31A77" w:rsidRPr="00D31A77">
        <w:rPr>
          <w:rFonts w:eastAsiaTheme="minorHAnsi"/>
        </w:rPr>
        <w:t xml:space="preserve"> </w:t>
      </w:r>
      <w:r w:rsidRPr="00D31A77">
        <w:rPr>
          <w:rFonts w:eastAsiaTheme="minorHAnsi"/>
        </w:rPr>
        <w:t>of</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abdomen</w:t>
      </w:r>
      <w:r w:rsidR="00D31A77" w:rsidRPr="00D31A77">
        <w:rPr>
          <w:rFonts w:eastAsiaTheme="minorHAnsi"/>
        </w:rPr>
        <w:t xml:space="preserve"> </w:t>
      </w:r>
      <w:r w:rsidRPr="00D31A77">
        <w:rPr>
          <w:rFonts w:eastAsiaTheme="minorHAnsi"/>
        </w:rPr>
        <w:t>to</w:t>
      </w:r>
      <w:r w:rsidR="00D31A77" w:rsidRPr="00D31A77">
        <w:rPr>
          <w:rFonts w:eastAsiaTheme="minorHAnsi"/>
        </w:rPr>
        <w:t xml:space="preserve"> </w:t>
      </w:r>
      <w:r w:rsidRPr="00D31A77">
        <w:rPr>
          <w:rFonts w:eastAsiaTheme="minorHAnsi"/>
        </w:rPr>
        <w:t>have</w:t>
      </w:r>
      <w:r w:rsidR="00D31A77" w:rsidRPr="00D31A77">
        <w:rPr>
          <w:rFonts w:eastAsiaTheme="minorHAnsi"/>
        </w:rPr>
        <w:t xml:space="preserve"> </w:t>
      </w:r>
      <w:r w:rsidRPr="00D31A77">
        <w:rPr>
          <w:rFonts w:eastAsiaTheme="minorHAnsi"/>
        </w:rPr>
        <w:t>injured</w:t>
      </w:r>
      <w:r w:rsidR="00D31A77" w:rsidRPr="00D31A77">
        <w:rPr>
          <w:rFonts w:eastAsiaTheme="minorHAnsi"/>
        </w:rPr>
        <w:t xml:space="preserve"> </w:t>
      </w:r>
      <w:r w:rsidRPr="00D31A77">
        <w:rPr>
          <w:rFonts w:eastAsiaTheme="minorHAnsi"/>
        </w:rPr>
        <w:t>deeper</w:t>
      </w:r>
      <w:r w:rsidR="00D31A77" w:rsidRPr="00D31A77">
        <w:rPr>
          <w:rFonts w:eastAsiaTheme="minorHAnsi"/>
        </w:rPr>
        <w:t xml:space="preserve"> </w:t>
      </w:r>
      <w:r w:rsidRPr="00D31A77">
        <w:rPr>
          <w:rFonts w:eastAsiaTheme="minorHAnsi"/>
        </w:rPr>
        <w:t>structures.</w:t>
      </w:r>
      <w:r w:rsidR="00D31A77" w:rsidRPr="00D31A77">
        <w:rPr>
          <w:rFonts w:eastAsiaTheme="minorHAnsi"/>
        </w:rPr>
        <w:t xml:space="preserve"> </w:t>
      </w:r>
      <w:r w:rsidRPr="00D31A77">
        <w:rPr>
          <w:rFonts w:eastAsiaTheme="minorHAnsi"/>
        </w:rPr>
        <w:t>Apply</w:t>
      </w:r>
      <w:r w:rsidR="00D31A77" w:rsidRPr="00D31A77">
        <w:rPr>
          <w:rFonts w:eastAsiaTheme="minorHAnsi"/>
        </w:rPr>
        <w:t xml:space="preserve"> </w:t>
      </w:r>
      <w:r w:rsidRPr="00D31A77">
        <w:rPr>
          <w:rFonts w:eastAsiaTheme="minorHAnsi"/>
        </w:rPr>
        <w:t>dressings</w:t>
      </w:r>
      <w:r w:rsidR="00D31A77" w:rsidRPr="00D31A77">
        <w:rPr>
          <w:rFonts w:eastAsiaTheme="minorHAnsi"/>
        </w:rPr>
        <w:t xml:space="preserve"> </w:t>
      </w:r>
      <w:r w:rsidRPr="00D31A77">
        <w:rPr>
          <w:rFonts w:eastAsiaTheme="minorHAnsi"/>
        </w:rPr>
        <w:t>as</w:t>
      </w:r>
      <w:r w:rsidR="00D31A77" w:rsidRPr="00D31A77">
        <w:rPr>
          <w:rFonts w:eastAsiaTheme="minorHAnsi"/>
        </w:rPr>
        <w:t xml:space="preserve"> </w:t>
      </w:r>
      <w:r w:rsidRPr="00D31A77">
        <w:rPr>
          <w:rFonts w:eastAsiaTheme="minorHAnsi"/>
        </w:rPr>
        <w:t>necessary</w:t>
      </w:r>
      <w:r w:rsidR="00D31A77" w:rsidRPr="00D31A77">
        <w:rPr>
          <w:rFonts w:eastAsiaTheme="minorHAnsi"/>
        </w:rPr>
        <w:t xml:space="preserve"> </w:t>
      </w:r>
      <w:r w:rsidRPr="00D31A77">
        <w:rPr>
          <w:rFonts w:eastAsiaTheme="minorHAnsi"/>
        </w:rPr>
        <w:t>to</w:t>
      </w:r>
      <w:r w:rsidR="00D31A77" w:rsidRPr="00D31A77">
        <w:rPr>
          <w:rFonts w:eastAsiaTheme="minorHAnsi"/>
        </w:rPr>
        <w:t xml:space="preserve"> </w:t>
      </w:r>
      <w:r w:rsidRPr="00D31A77">
        <w:rPr>
          <w:rFonts w:eastAsiaTheme="minorHAnsi"/>
        </w:rPr>
        <w:t>protect</w:t>
      </w:r>
      <w:r w:rsidR="00D31A77" w:rsidRPr="00D31A77">
        <w:rPr>
          <w:rFonts w:eastAsiaTheme="minorHAnsi"/>
        </w:rPr>
        <w:t xml:space="preserve"> </w:t>
      </w:r>
      <w:r w:rsidRPr="00D31A77">
        <w:rPr>
          <w:rFonts w:eastAsiaTheme="minorHAnsi"/>
        </w:rPr>
        <w:t>the</w:t>
      </w:r>
      <w:r w:rsidR="00D31A77" w:rsidRPr="00D31A77">
        <w:rPr>
          <w:rFonts w:eastAsiaTheme="minorHAnsi"/>
        </w:rPr>
        <w:t xml:space="preserve"> </w:t>
      </w:r>
      <w:r w:rsidRPr="00D31A77">
        <w:rPr>
          <w:rFonts w:eastAsiaTheme="minorHAnsi"/>
        </w:rPr>
        <w:t>wound.</w:t>
      </w:r>
    </w:p>
    <w:p w14:paraId="5AB14586" w14:textId="77777777" w:rsidR="0064409E" w:rsidRDefault="0064409E" w:rsidP="0064409E">
      <w:pPr>
        <w:pStyle w:val="ListParagraph"/>
        <w:ind w:left="0"/>
        <w:rPr>
          <w:b/>
          <w:u w:val="single"/>
        </w:rPr>
      </w:pPr>
    </w:p>
    <w:p w14:paraId="5DC50CB4" w14:textId="565E6919" w:rsidR="00D83DA5" w:rsidRDefault="00D83DA5" w:rsidP="0064409E">
      <w:pPr>
        <w:pStyle w:val="ListParagraph"/>
        <w:ind w:left="0"/>
        <w:rPr>
          <w:b/>
          <w:u w:val="single"/>
        </w:rPr>
      </w:pPr>
      <w:r>
        <w:rPr>
          <w:b/>
          <w:u w:val="single"/>
        </w:rPr>
        <w:t>CONJUNCT</w:t>
      </w:r>
      <w:r w:rsidR="00E03572">
        <w:rPr>
          <w:b/>
          <w:u w:val="single"/>
        </w:rPr>
        <w:t>I</w:t>
      </w:r>
      <w:r>
        <w:rPr>
          <w:b/>
          <w:u w:val="single"/>
        </w:rPr>
        <w:t>VITIS</w:t>
      </w:r>
    </w:p>
    <w:p w14:paraId="6B854C39" w14:textId="77777777" w:rsidR="00D83DA5" w:rsidRDefault="00D83DA5" w:rsidP="0064409E">
      <w:pPr>
        <w:pStyle w:val="ListParagraph"/>
        <w:ind w:left="0"/>
      </w:pPr>
      <w:r>
        <w:t xml:space="preserve">When a camper comes to camp with conjunctivitis, they must be on a prescribed medication for at least 24 hours before they can come to camp. </w:t>
      </w:r>
      <w:r w:rsidR="00BF140D">
        <w:t xml:space="preserve">If it is suspected that a camper at camp has conjunctivitis, they should be </w:t>
      </w:r>
      <w:r>
        <w:t xml:space="preserve">immediately </w:t>
      </w:r>
      <w:r w:rsidR="00BF140D">
        <w:t>quarantined in the Health Center and the parents called to pick up the child from camp.</w:t>
      </w:r>
    </w:p>
    <w:p w14:paraId="73CA2A0E" w14:textId="77777777" w:rsidR="00BF140D" w:rsidRPr="00D83DA5" w:rsidRDefault="00BF140D" w:rsidP="0064409E">
      <w:pPr>
        <w:pStyle w:val="ListParagraph"/>
        <w:ind w:left="0"/>
      </w:pPr>
    </w:p>
    <w:p w14:paraId="2DBC44F6" w14:textId="77777777" w:rsidR="00D31A77" w:rsidRDefault="00D83DA5" w:rsidP="0064409E">
      <w:pPr>
        <w:pStyle w:val="ListParagraph"/>
        <w:ind w:left="0"/>
        <w:rPr>
          <w:b/>
          <w:u w:val="single"/>
        </w:rPr>
      </w:pPr>
      <w:r>
        <w:rPr>
          <w:b/>
          <w:u w:val="single"/>
        </w:rPr>
        <w:t>CONVULSIONS/ SEIZURES</w:t>
      </w:r>
    </w:p>
    <w:p w14:paraId="2AAE5E2C" w14:textId="77777777" w:rsidR="00D83DA5" w:rsidRPr="00B71009" w:rsidRDefault="00B71009" w:rsidP="00D83DA5">
      <w:pPr>
        <w:pStyle w:val="BodyText"/>
        <w:rPr>
          <w:b w:val="0"/>
        </w:rPr>
      </w:pPr>
      <w:r w:rsidRPr="00B71009">
        <w:rPr>
          <w:b w:val="0"/>
        </w:rPr>
        <w:t xml:space="preserve">Protect camper from further harm by removing nearby objects and furniture. </w:t>
      </w:r>
      <w:r w:rsidR="00D83DA5">
        <w:rPr>
          <w:b w:val="0"/>
        </w:rPr>
        <w:t>Have other c</w:t>
      </w:r>
      <w:r w:rsidR="00480967">
        <w:rPr>
          <w:b w:val="0"/>
        </w:rPr>
        <w:t>amp staff remove any other campers</w:t>
      </w:r>
      <w:r w:rsidR="00D83DA5">
        <w:rPr>
          <w:b w:val="0"/>
        </w:rPr>
        <w:t xml:space="preserve"> away from the area</w:t>
      </w:r>
      <w:r w:rsidR="00BF140D">
        <w:rPr>
          <w:b w:val="0"/>
        </w:rPr>
        <w:t xml:space="preserve">. </w:t>
      </w:r>
    </w:p>
    <w:p w14:paraId="7E5F786D" w14:textId="77777777" w:rsidR="00B71009" w:rsidRDefault="00B71009" w:rsidP="00D83DA5">
      <w:pPr>
        <w:pStyle w:val="BodyText"/>
        <w:numPr>
          <w:ilvl w:val="0"/>
          <w:numId w:val="16"/>
        </w:numPr>
        <w:rPr>
          <w:b w:val="0"/>
        </w:rPr>
      </w:pPr>
      <w:r w:rsidRPr="00B71009">
        <w:rPr>
          <w:b w:val="0"/>
        </w:rPr>
        <w:t xml:space="preserve">Loosen belt or tight clothing around neck or waist. </w:t>
      </w:r>
    </w:p>
    <w:p w14:paraId="2F9BE183" w14:textId="77777777" w:rsidR="00B71009" w:rsidRPr="00B71009" w:rsidRDefault="00B71009" w:rsidP="00D83DA5">
      <w:pPr>
        <w:pStyle w:val="BodyText"/>
        <w:numPr>
          <w:ilvl w:val="0"/>
          <w:numId w:val="16"/>
        </w:numPr>
        <w:rPr>
          <w:b w:val="0"/>
        </w:rPr>
      </w:pPr>
      <w:r w:rsidRPr="00B71009">
        <w:rPr>
          <w:b w:val="0"/>
        </w:rPr>
        <w:t>Place soft object underneath head if possible</w:t>
      </w:r>
    </w:p>
    <w:p w14:paraId="0A27386F" w14:textId="77777777" w:rsidR="00B71009" w:rsidRPr="00B71009" w:rsidRDefault="00B71009" w:rsidP="00D83DA5">
      <w:pPr>
        <w:pStyle w:val="BodyText"/>
        <w:numPr>
          <w:ilvl w:val="0"/>
          <w:numId w:val="16"/>
        </w:numPr>
        <w:rPr>
          <w:b w:val="0"/>
        </w:rPr>
      </w:pPr>
      <w:r w:rsidRPr="00B71009">
        <w:rPr>
          <w:b w:val="0"/>
        </w:rPr>
        <w:t xml:space="preserve">DO NOT force any object into mouth. </w:t>
      </w:r>
    </w:p>
    <w:p w14:paraId="1DACA5A3" w14:textId="77777777" w:rsidR="00B71009" w:rsidRPr="00B71009" w:rsidRDefault="00B71009" w:rsidP="00D83DA5">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rPr>
          <w:b w:val="0"/>
        </w:rPr>
      </w:pPr>
      <w:r w:rsidRPr="00B71009">
        <w:rPr>
          <w:b w:val="0"/>
        </w:rPr>
        <w:lastRenderedPageBreak/>
        <w:t xml:space="preserve">DO NOT restrain during convulsion. </w:t>
      </w:r>
      <w:r w:rsidRPr="00B71009">
        <w:rPr>
          <w:b w:val="0"/>
        </w:rPr>
        <w:tab/>
      </w:r>
      <w:r w:rsidRPr="00B71009">
        <w:rPr>
          <w:b w:val="0"/>
        </w:rPr>
        <w:tab/>
      </w:r>
    </w:p>
    <w:p w14:paraId="035B113F" w14:textId="4DF3520A" w:rsidR="00B71009" w:rsidRDefault="00B71009" w:rsidP="00D83DA5">
      <w:pPr>
        <w:pStyle w:val="BodyText"/>
        <w:numPr>
          <w:ilvl w:val="0"/>
          <w:numId w:val="16"/>
        </w:numPr>
        <w:rPr>
          <w:b w:val="0"/>
        </w:rPr>
      </w:pPr>
      <w:r w:rsidRPr="00B71009">
        <w:rPr>
          <w:b w:val="0"/>
        </w:rPr>
        <w:t xml:space="preserve">Once convulsion has subsided, </w:t>
      </w:r>
      <w:r w:rsidR="00A02022">
        <w:rPr>
          <w:b w:val="0"/>
        </w:rPr>
        <w:t xml:space="preserve">place in the recovery position and </w:t>
      </w:r>
      <w:r w:rsidRPr="00B71009">
        <w:rPr>
          <w:b w:val="0"/>
        </w:rPr>
        <w:t xml:space="preserve">observe for obstruction of airway. Treat for Foreign Body Airway </w:t>
      </w:r>
      <w:r w:rsidR="00D83DA5">
        <w:rPr>
          <w:b w:val="0"/>
        </w:rPr>
        <w:t>O</w:t>
      </w:r>
      <w:r w:rsidRPr="00B71009">
        <w:rPr>
          <w:b w:val="0"/>
        </w:rPr>
        <w:t>bstruction if required.</w:t>
      </w:r>
    </w:p>
    <w:p w14:paraId="57B145BF" w14:textId="77777777" w:rsidR="00B71009" w:rsidRDefault="00B71009" w:rsidP="00D83DA5">
      <w:pPr>
        <w:pStyle w:val="BodyText"/>
        <w:numPr>
          <w:ilvl w:val="0"/>
          <w:numId w:val="16"/>
        </w:numPr>
        <w:rPr>
          <w:b w:val="0"/>
        </w:rPr>
      </w:pPr>
      <w:r w:rsidRPr="00D83DA5">
        <w:rPr>
          <w:b w:val="0"/>
        </w:rPr>
        <w:t>Call 911 for seizures &gt; 5 minutes or if no previous history of seizures.</w:t>
      </w:r>
    </w:p>
    <w:p w14:paraId="46CDA281" w14:textId="77777777" w:rsidR="00B71009" w:rsidRDefault="00B71009" w:rsidP="00D83DA5">
      <w:pPr>
        <w:pStyle w:val="BodyText"/>
        <w:numPr>
          <w:ilvl w:val="0"/>
          <w:numId w:val="16"/>
        </w:numPr>
        <w:rPr>
          <w:b w:val="0"/>
        </w:rPr>
      </w:pPr>
      <w:r w:rsidRPr="00D83DA5">
        <w:rPr>
          <w:b w:val="0"/>
        </w:rPr>
        <w:t>Notify parents</w:t>
      </w:r>
    </w:p>
    <w:p w14:paraId="59DFFAD7" w14:textId="77777777" w:rsidR="00B71009" w:rsidRPr="00D83DA5" w:rsidRDefault="00B71009" w:rsidP="00D83DA5">
      <w:pPr>
        <w:pStyle w:val="BodyText"/>
        <w:numPr>
          <w:ilvl w:val="0"/>
          <w:numId w:val="16"/>
        </w:numPr>
        <w:rPr>
          <w:b w:val="0"/>
        </w:rPr>
      </w:pPr>
      <w:r w:rsidRPr="00D83DA5">
        <w:rPr>
          <w:b w:val="0"/>
        </w:rPr>
        <w:t>Protect camper’s dignity. Allow camper to rest on side afterwards but camper must be continuously watch</w:t>
      </w:r>
      <w:r w:rsidR="00D83DA5">
        <w:rPr>
          <w:b w:val="0"/>
        </w:rPr>
        <w:t>ed</w:t>
      </w:r>
      <w:r w:rsidRPr="00D83DA5">
        <w:rPr>
          <w:b w:val="0"/>
        </w:rPr>
        <w:t xml:space="preserve"> until advanced medical help arrives.</w:t>
      </w:r>
    </w:p>
    <w:p w14:paraId="00A6EAFE" w14:textId="77777777" w:rsidR="00B71009" w:rsidRDefault="00B71009" w:rsidP="00B71009">
      <w:pPr>
        <w:pStyle w:val="BodyText"/>
        <w:rPr>
          <w:b w:val="0"/>
        </w:rPr>
      </w:pPr>
    </w:p>
    <w:p w14:paraId="1E91C06E" w14:textId="77777777" w:rsidR="00BF140D" w:rsidRPr="00B71009" w:rsidRDefault="00BF140D" w:rsidP="00B71009">
      <w:pPr>
        <w:pStyle w:val="BodyText"/>
        <w:rPr>
          <w:b w:val="0"/>
        </w:rPr>
      </w:pPr>
    </w:p>
    <w:p w14:paraId="5890119B" w14:textId="77777777" w:rsidR="00BF140D" w:rsidRDefault="00BF140D" w:rsidP="00D83DA5">
      <w:pPr>
        <w:pStyle w:val="BodyText"/>
        <w:rPr>
          <w:u w:val="single"/>
        </w:rPr>
      </w:pPr>
      <w:r w:rsidRPr="00BF140D">
        <w:rPr>
          <w:u w:val="single"/>
        </w:rPr>
        <w:t>DIABETES CONCERNS</w:t>
      </w:r>
    </w:p>
    <w:p w14:paraId="2A003DE4" w14:textId="77777777" w:rsidR="00BF140D" w:rsidRDefault="00BF140D" w:rsidP="00D83DA5">
      <w:pPr>
        <w:pStyle w:val="BodyText"/>
        <w:rPr>
          <w:b w:val="0"/>
        </w:rPr>
      </w:pPr>
      <w:r>
        <w:rPr>
          <w:b w:val="0"/>
        </w:rPr>
        <w:t xml:space="preserve">Campers and staff who have diabetes should be interviewed by the Camp Director and/or Health Care Supervisor prior to their arrival at camp.  Inform appropriate personnel (group counselors, kitchen staff, etc.) as need be to be supportive of individual’s diabetic plan. </w:t>
      </w:r>
    </w:p>
    <w:p w14:paraId="66531610" w14:textId="77777777" w:rsidR="00BF140D" w:rsidRDefault="00BF140D" w:rsidP="00D83DA5">
      <w:pPr>
        <w:pStyle w:val="BodyText"/>
        <w:rPr>
          <w:b w:val="0"/>
        </w:rPr>
      </w:pPr>
    </w:p>
    <w:p w14:paraId="1C825388" w14:textId="50584BF3" w:rsidR="00BF140D" w:rsidRDefault="00BF140D" w:rsidP="00D83DA5">
      <w:pPr>
        <w:pStyle w:val="BodyText"/>
        <w:rPr>
          <w:b w:val="0"/>
        </w:rPr>
      </w:pPr>
      <w:r>
        <w:rPr>
          <w:b w:val="0"/>
        </w:rPr>
        <w:t xml:space="preserve">A known </w:t>
      </w:r>
      <w:r w:rsidR="00431545">
        <w:rPr>
          <w:b w:val="0"/>
        </w:rPr>
        <w:t>diabetic,</w:t>
      </w:r>
      <w:r>
        <w:rPr>
          <w:b w:val="0"/>
        </w:rPr>
        <w:t xml:space="preserve"> who appears confused, has difficulty speaking, or show</w:t>
      </w:r>
      <w:r w:rsidR="00E03572">
        <w:rPr>
          <w:b w:val="0"/>
        </w:rPr>
        <w:t>s</w:t>
      </w:r>
      <w:r>
        <w:rPr>
          <w:b w:val="0"/>
        </w:rPr>
        <w:t xml:space="preserve"> other signs of being distressed (feel hungry or jittery or is acting strangely) may be experiencing a hypoglycemic reaction. This reaction is related to the body’s low glucose and indicates a need for attention.  This can quickly progress to an emergency situation.</w:t>
      </w:r>
      <w:r w:rsidR="00E03572">
        <w:rPr>
          <w:b w:val="0"/>
        </w:rPr>
        <w:t xml:space="preserve">  Check their blood sugar. </w:t>
      </w:r>
      <w:r>
        <w:rPr>
          <w:b w:val="0"/>
        </w:rPr>
        <w:t xml:space="preserve"> </w:t>
      </w:r>
      <w:r w:rsidR="009901A3">
        <w:rPr>
          <w:b w:val="0"/>
        </w:rPr>
        <w:t xml:space="preserve"> </w:t>
      </w:r>
      <w:r w:rsidR="00E03572">
        <w:rPr>
          <w:b w:val="0"/>
        </w:rPr>
        <w:t>If the individual is awake and able to swallow, adm</w:t>
      </w:r>
      <w:r w:rsidR="009901A3">
        <w:rPr>
          <w:b w:val="0"/>
        </w:rPr>
        <w:t xml:space="preserve">inister camper’s glucose tablets </w:t>
      </w:r>
      <w:r w:rsidR="00E03572">
        <w:rPr>
          <w:b w:val="0"/>
        </w:rPr>
        <w:t>or f</w:t>
      </w:r>
      <w:r>
        <w:rPr>
          <w:b w:val="0"/>
        </w:rPr>
        <w:t xml:space="preserve">eed the </w:t>
      </w:r>
      <w:r w:rsidR="00E03572">
        <w:rPr>
          <w:b w:val="0"/>
        </w:rPr>
        <w:t xml:space="preserve">individual </w:t>
      </w:r>
      <w:r>
        <w:rPr>
          <w:b w:val="0"/>
        </w:rPr>
        <w:t xml:space="preserve">a combination of short-acting and long-acting carbohydrates; usually a glass of milk or juice </w:t>
      </w:r>
      <w:r w:rsidR="00E03572">
        <w:rPr>
          <w:b w:val="0"/>
        </w:rPr>
        <w:t xml:space="preserve">and crackers </w:t>
      </w:r>
      <w:r>
        <w:rPr>
          <w:b w:val="0"/>
        </w:rPr>
        <w:t>will help</w:t>
      </w:r>
      <w:r w:rsidR="009901A3">
        <w:rPr>
          <w:b w:val="0"/>
        </w:rPr>
        <w:t xml:space="preserve">.  Recheck blood sugar in 30 minutes.  </w:t>
      </w:r>
      <w:r>
        <w:rPr>
          <w:b w:val="0"/>
        </w:rPr>
        <w:t xml:space="preserve">Consult parents of campers who experience a hypoglycemic reaction ASAP. </w:t>
      </w:r>
      <w:r w:rsidR="00E03572">
        <w:rPr>
          <w:b w:val="0"/>
        </w:rPr>
        <w:t xml:space="preserve"> </w:t>
      </w:r>
      <w:r>
        <w:rPr>
          <w:b w:val="0"/>
        </w:rPr>
        <w:t xml:space="preserve">Call 911 if becomes an emergency. </w:t>
      </w:r>
    </w:p>
    <w:p w14:paraId="4ECB5B93" w14:textId="77777777" w:rsidR="00BF140D" w:rsidRPr="00BF140D" w:rsidRDefault="00BF140D" w:rsidP="00D83DA5">
      <w:pPr>
        <w:pStyle w:val="BodyText"/>
        <w:rPr>
          <w:b w:val="0"/>
        </w:rPr>
      </w:pPr>
    </w:p>
    <w:p w14:paraId="6A850811" w14:textId="77777777" w:rsidR="00BF140D" w:rsidRDefault="00B71009" w:rsidP="00D83DA5">
      <w:pPr>
        <w:pStyle w:val="BodyText"/>
        <w:rPr>
          <w:caps/>
          <w:u w:val="single"/>
        </w:rPr>
      </w:pPr>
      <w:r w:rsidRPr="00BF140D">
        <w:rPr>
          <w:caps/>
          <w:u w:val="single"/>
        </w:rPr>
        <w:t>Diarrhea</w:t>
      </w:r>
    </w:p>
    <w:p w14:paraId="0C936313" w14:textId="77777777" w:rsidR="00B71009" w:rsidRPr="00B71009" w:rsidRDefault="00B71009" w:rsidP="00D83DA5">
      <w:pPr>
        <w:pStyle w:val="BodyText"/>
        <w:rPr>
          <w:b w:val="0"/>
        </w:rPr>
      </w:pPr>
      <w:r w:rsidRPr="00B71009">
        <w:rPr>
          <w:b w:val="0"/>
        </w:rPr>
        <w:t xml:space="preserve">Discuss dietary intake as it may be caused from increased fruit or other natural laxative foods. </w:t>
      </w:r>
    </w:p>
    <w:p w14:paraId="0D4C7CCA" w14:textId="03EC00E5" w:rsidR="00B71009" w:rsidRPr="00B71009" w:rsidRDefault="00B71009" w:rsidP="00BF140D">
      <w:pPr>
        <w:pStyle w:val="BodyText"/>
        <w:numPr>
          <w:ilvl w:val="0"/>
          <w:numId w:val="21"/>
        </w:numPr>
        <w:rPr>
          <w:b w:val="0"/>
        </w:rPr>
      </w:pPr>
      <w:r w:rsidRPr="00B71009">
        <w:rPr>
          <w:b w:val="0"/>
        </w:rPr>
        <w:t xml:space="preserve">Give </w:t>
      </w:r>
      <w:r w:rsidR="00A02022">
        <w:rPr>
          <w:b w:val="0"/>
        </w:rPr>
        <w:t>electrolyte</w:t>
      </w:r>
      <w:r w:rsidRPr="00B71009">
        <w:rPr>
          <w:b w:val="0"/>
        </w:rPr>
        <w:t xml:space="preserve"> liquids</w:t>
      </w:r>
      <w:r w:rsidR="00A02022">
        <w:rPr>
          <w:b w:val="0"/>
        </w:rPr>
        <w:t xml:space="preserve"> such as Pedialyte</w:t>
      </w:r>
      <w:r w:rsidRPr="00B71009">
        <w:rPr>
          <w:b w:val="0"/>
        </w:rPr>
        <w:t xml:space="preserve">. </w:t>
      </w:r>
    </w:p>
    <w:p w14:paraId="4A5BFD4A" w14:textId="77777777" w:rsidR="00B71009" w:rsidRPr="00B71009" w:rsidRDefault="00B71009" w:rsidP="00BF140D">
      <w:pPr>
        <w:pStyle w:val="BodyText"/>
        <w:numPr>
          <w:ilvl w:val="0"/>
          <w:numId w:val="21"/>
        </w:numPr>
        <w:rPr>
          <w:b w:val="0"/>
        </w:rPr>
      </w:pPr>
      <w:r w:rsidRPr="00B71009">
        <w:rPr>
          <w:b w:val="0"/>
        </w:rPr>
        <w:t xml:space="preserve">Contact parents if </w:t>
      </w:r>
      <w:r w:rsidR="00BF140D">
        <w:rPr>
          <w:b w:val="0"/>
        </w:rPr>
        <w:t>camper</w:t>
      </w:r>
      <w:r w:rsidRPr="00B71009">
        <w:rPr>
          <w:b w:val="0"/>
        </w:rPr>
        <w:t xml:space="preserve"> has fever, pain, blood in stool, signs and symptoms of dehydration, or persistent diarrhea. </w:t>
      </w:r>
    </w:p>
    <w:p w14:paraId="4610EAA8" w14:textId="77777777" w:rsidR="00BF140D" w:rsidRDefault="00BF140D" w:rsidP="00BF140D">
      <w:pPr>
        <w:pStyle w:val="BodyText"/>
        <w:ind w:left="720"/>
        <w:rPr>
          <w:b w:val="0"/>
        </w:rPr>
      </w:pPr>
    </w:p>
    <w:p w14:paraId="120702A8" w14:textId="77777777" w:rsidR="00BF140D" w:rsidRDefault="00B71009" w:rsidP="00BF140D">
      <w:pPr>
        <w:pStyle w:val="BodyText"/>
      </w:pPr>
      <w:r w:rsidRPr="00BF140D">
        <w:rPr>
          <w:caps/>
          <w:u w:val="single"/>
        </w:rPr>
        <w:t>Dislocations</w:t>
      </w:r>
    </w:p>
    <w:p w14:paraId="31FD8F6B" w14:textId="77777777" w:rsidR="00B71009" w:rsidRPr="00B71009" w:rsidRDefault="00B71009" w:rsidP="00BF140D">
      <w:pPr>
        <w:pStyle w:val="BodyText"/>
        <w:rPr>
          <w:b w:val="0"/>
        </w:rPr>
      </w:pPr>
      <w:r w:rsidRPr="00B71009">
        <w:rPr>
          <w:b w:val="0"/>
        </w:rPr>
        <w:t xml:space="preserve">Evidence by pain, swelling deformity and inability to use injured part. </w:t>
      </w:r>
    </w:p>
    <w:p w14:paraId="6773D209" w14:textId="77777777" w:rsidR="00B71009" w:rsidRPr="00B71009" w:rsidRDefault="00B71009" w:rsidP="00BF140D">
      <w:pPr>
        <w:pStyle w:val="BodyText"/>
        <w:numPr>
          <w:ilvl w:val="0"/>
          <w:numId w:val="23"/>
        </w:numPr>
        <w:rPr>
          <w:b w:val="0"/>
        </w:rPr>
      </w:pPr>
      <w:r w:rsidRPr="00B71009">
        <w:rPr>
          <w:b w:val="0"/>
        </w:rPr>
        <w:t xml:space="preserve">Immobilize injured part with splint for support. </w:t>
      </w:r>
    </w:p>
    <w:p w14:paraId="614D9F20" w14:textId="77777777" w:rsidR="00B71009" w:rsidRPr="00B71009" w:rsidRDefault="00B71009" w:rsidP="00BF140D">
      <w:pPr>
        <w:pStyle w:val="BodyText"/>
        <w:numPr>
          <w:ilvl w:val="0"/>
          <w:numId w:val="23"/>
        </w:numPr>
        <w:rPr>
          <w:b w:val="0"/>
        </w:rPr>
      </w:pPr>
      <w:r w:rsidRPr="00B71009">
        <w:rPr>
          <w:b w:val="0"/>
        </w:rPr>
        <w:t xml:space="preserve">Treat as a fracture. </w:t>
      </w:r>
    </w:p>
    <w:p w14:paraId="79DE7220" w14:textId="77777777" w:rsidR="00B71009" w:rsidRPr="00B71009" w:rsidRDefault="00B71009" w:rsidP="00BF140D">
      <w:pPr>
        <w:pStyle w:val="BodyText"/>
        <w:numPr>
          <w:ilvl w:val="0"/>
          <w:numId w:val="23"/>
        </w:numPr>
        <w:rPr>
          <w:b w:val="0"/>
        </w:rPr>
      </w:pPr>
      <w:r w:rsidRPr="00B71009">
        <w:rPr>
          <w:b w:val="0"/>
        </w:rPr>
        <w:t>Notify parent and call 911 if necessary.</w:t>
      </w:r>
    </w:p>
    <w:p w14:paraId="65CD3E38" w14:textId="77777777" w:rsidR="00BF140D" w:rsidRDefault="00BF140D" w:rsidP="00BF140D">
      <w:pPr>
        <w:pStyle w:val="BodyText"/>
        <w:ind w:left="720"/>
        <w:rPr>
          <w:b w:val="0"/>
        </w:rPr>
      </w:pPr>
    </w:p>
    <w:p w14:paraId="0DD8C948" w14:textId="77777777" w:rsidR="00BF140D" w:rsidRDefault="00BF140D" w:rsidP="00BF140D">
      <w:pPr>
        <w:pStyle w:val="BodyText"/>
      </w:pPr>
      <w:r w:rsidRPr="00BF140D">
        <w:rPr>
          <w:caps/>
          <w:u w:val="single"/>
        </w:rPr>
        <w:t>Foreign Body in Eye</w:t>
      </w:r>
      <w:r w:rsidR="00B71009" w:rsidRPr="00B71009">
        <w:t xml:space="preserve">  </w:t>
      </w:r>
    </w:p>
    <w:p w14:paraId="50AE87F4" w14:textId="77777777" w:rsidR="00B71009" w:rsidRPr="00B71009" w:rsidRDefault="00B71009" w:rsidP="00BF140D">
      <w:pPr>
        <w:pStyle w:val="BodyText"/>
        <w:rPr>
          <w:b w:val="0"/>
        </w:rPr>
      </w:pPr>
      <w:r w:rsidRPr="00B71009">
        <w:rPr>
          <w:b w:val="0"/>
        </w:rPr>
        <w:t xml:space="preserve">Flush with eye wash solution or saline. </w:t>
      </w:r>
    </w:p>
    <w:p w14:paraId="52A26957" w14:textId="77777777" w:rsidR="00B71009" w:rsidRPr="00B71009" w:rsidRDefault="00B71009" w:rsidP="00BF140D">
      <w:pPr>
        <w:pStyle w:val="BodyText"/>
        <w:numPr>
          <w:ilvl w:val="0"/>
          <w:numId w:val="25"/>
        </w:numPr>
        <w:rPr>
          <w:b w:val="0"/>
        </w:rPr>
      </w:pPr>
      <w:r w:rsidRPr="00B71009">
        <w:rPr>
          <w:b w:val="0"/>
        </w:rPr>
        <w:t xml:space="preserve">Do not attempt to remove anything that is stuck to the cornea. </w:t>
      </w:r>
    </w:p>
    <w:p w14:paraId="3BB0164F" w14:textId="77777777" w:rsidR="00B71009" w:rsidRPr="00B71009" w:rsidRDefault="00B71009" w:rsidP="00BF140D">
      <w:pPr>
        <w:pStyle w:val="BodyText"/>
        <w:numPr>
          <w:ilvl w:val="0"/>
          <w:numId w:val="25"/>
        </w:numPr>
        <w:rPr>
          <w:b w:val="0"/>
        </w:rPr>
      </w:pPr>
      <w:r w:rsidRPr="00B71009">
        <w:rPr>
          <w:b w:val="0"/>
        </w:rPr>
        <w:t xml:space="preserve">Other visible debris may be gently removed with sterile Q-tip. </w:t>
      </w:r>
    </w:p>
    <w:p w14:paraId="6D549728" w14:textId="77777777" w:rsidR="00B71009" w:rsidRPr="00B71009" w:rsidRDefault="00B71009" w:rsidP="00BF140D">
      <w:pPr>
        <w:pStyle w:val="BodyText"/>
        <w:numPr>
          <w:ilvl w:val="0"/>
          <w:numId w:val="25"/>
        </w:numPr>
        <w:rPr>
          <w:b w:val="0"/>
        </w:rPr>
      </w:pPr>
      <w:r w:rsidRPr="00B71009">
        <w:rPr>
          <w:b w:val="0"/>
        </w:rPr>
        <w:t xml:space="preserve">If debris does not come loose after additional rinsing, cover eye with patch or folded gauze and notify parents. </w:t>
      </w:r>
    </w:p>
    <w:p w14:paraId="6137DE27" w14:textId="77777777" w:rsidR="00B71009" w:rsidRPr="00B71009" w:rsidRDefault="00B71009" w:rsidP="00B71009">
      <w:pPr>
        <w:pStyle w:val="BodyText"/>
        <w:rPr>
          <w:b w:val="0"/>
        </w:rPr>
      </w:pPr>
    </w:p>
    <w:p w14:paraId="37526B7D" w14:textId="77777777" w:rsidR="00B903DE" w:rsidRDefault="00B71009" w:rsidP="00B903DE">
      <w:pPr>
        <w:pStyle w:val="BodyText"/>
        <w:rPr>
          <w:caps/>
          <w:u w:val="single"/>
        </w:rPr>
      </w:pPr>
      <w:r w:rsidRPr="00B903DE">
        <w:rPr>
          <w:caps/>
          <w:u w:val="single"/>
        </w:rPr>
        <w:t>Headache</w:t>
      </w:r>
    </w:p>
    <w:p w14:paraId="6FF274C5" w14:textId="77777777" w:rsidR="00B71009" w:rsidRPr="00B71009" w:rsidRDefault="00B71009" w:rsidP="00B903DE">
      <w:pPr>
        <w:pStyle w:val="BodyText"/>
        <w:rPr>
          <w:b w:val="0"/>
        </w:rPr>
      </w:pPr>
      <w:r w:rsidRPr="00B71009">
        <w:rPr>
          <w:b w:val="0"/>
        </w:rPr>
        <w:t xml:space="preserve">Encourage adequate hydration, especially in hot weather. During hot and humid weather water bottles are recommended for each camper. Have camper drink 12 oz. of water and rest quietly for 10 minutes. Notify parent if pain persists or fever is present. </w:t>
      </w:r>
    </w:p>
    <w:p w14:paraId="4376AC04" w14:textId="77777777" w:rsidR="00B71009" w:rsidRPr="00B71009" w:rsidRDefault="00B71009" w:rsidP="00B71009">
      <w:pPr>
        <w:pStyle w:val="BodyText"/>
        <w:rPr>
          <w:b w:val="0"/>
        </w:rPr>
      </w:pPr>
    </w:p>
    <w:p w14:paraId="3AB1F86F" w14:textId="77777777" w:rsidR="0007159B" w:rsidRDefault="0007159B" w:rsidP="0007159B">
      <w:pPr>
        <w:pStyle w:val="ListParagraph"/>
        <w:ind w:left="0"/>
        <w:rPr>
          <w:b/>
        </w:rPr>
      </w:pPr>
      <w:r w:rsidRPr="0007159B">
        <w:rPr>
          <w:b/>
          <w:caps/>
          <w:u w:val="single"/>
        </w:rPr>
        <w:t>Head Injuries</w:t>
      </w:r>
    </w:p>
    <w:p w14:paraId="58949224" w14:textId="77777777" w:rsidR="0007159B" w:rsidRDefault="00B71009" w:rsidP="0007159B">
      <w:pPr>
        <w:pStyle w:val="ListParagraph"/>
        <w:numPr>
          <w:ilvl w:val="0"/>
          <w:numId w:val="26"/>
        </w:numPr>
      </w:pPr>
      <w:r w:rsidRPr="00B71009">
        <w:t xml:space="preserve">Apply cold compress or ice pack to swelling. Keep camper quiet, warm and dry. </w:t>
      </w:r>
    </w:p>
    <w:p w14:paraId="56B7446C" w14:textId="77777777" w:rsidR="0007159B" w:rsidRDefault="00B71009" w:rsidP="0007159B">
      <w:pPr>
        <w:pStyle w:val="ListParagraph"/>
        <w:numPr>
          <w:ilvl w:val="0"/>
          <w:numId w:val="26"/>
        </w:numPr>
      </w:pPr>
      <w:r w:rsidRPr="00B71009">
        <w:t>Closely monitor all head injuries by observing camper while they are lying down for 20 minutes.</w:t>
      </w:r>
    </w:p>
    <w:p w14:paraId="4FC8B8CD" w14:textId="77777777" w:rsidR="0007159B" w:rsidRDefault="00B71009" w:rsidP="0007159B">
      <w:pPr>
        <w:pStyle w:val="ListParagraph"/>
        <w:numPr>
          <w:ilvl w:val="0"/>
          <w:numId w:val="26"/>
        </w:numPr>
      </w:pPr>
      <w:r w:rsidRPr="00B71009">
        <w:lastRenderedPageBreak/>
        <w:t xml:space="preserve">Go through a simple neurologic checklist. </w:t>
      </w:r>
    </w:p>
    <w:p w14:paraId="62667AF2" w14:textId="77777777" w:rsidR="00B71009" w:rsidRDefault="00B71009" w:rsidP="0007159B">
      <w:pPr>
        <w:pStyle w:val="ListParagraph"/>
        <w:numPr>
          <w:ilvl w:val="0"/>
          <w:numId w:val="26"/>
        </w:numPr>
      </w:pPr>
      <w:r w:rsidRPr="00B71009">
        <w:t xml:space="preserve">Do not move person with severe head, neck, or back injury – call 911 for transport to hospital and notify parent. If EMS activated, monitor vital signs every 5 minutes while waiting for transport. </w:t>
      </w:r>
    </w:p>
    <w:p w14:paraId="10877407" w14:textId="77777777" w:rsidR="00B71009" w:rsidRPr="0007159B" w:rsidRDefault="00B71009" w:rsidP="0007159B">
      <w:pPr>
        <w:pStyle w:val="ListParagraph"/>
        <w:numPr>
          <w:ilvl w:val="0"/>
          <w:numId w:val="26"/>
        </w:numPr>
      </w:pPr>
      <w:r w:rsidRPr="0007159B">
        <w:t xml:space="preserve">Notify parents &amp; EMS of any of the following occurs: loss of consciousness, convulsions, change in level of consciousness, nausea, vomiting, unequal pupil size, bleeding or fluid trickling from ears, nose, or mouth. </w:t>
      </w:r>
    </w:p>
    <w:p w14:paraId="377AE96A" w14:textId="77777777" w:rsidR="0007159B" w:rsidRDefault="0007159B" w:rsidP="0007159B">
      <w:pPr>
        <w:pStyle w:val="BodyText"/>
        <w:ind w:left="360"/>
        <w:rPr>
          <w:b w:val="0"/>
          <w:bCs w:val="0"/>
        </w:rPr>
      </w:pPr>
    </w:p>
    <w:p w14:paraId="01595C2E" w14:textId="77777777" w:rsidR="00A401AB" w:rsidRDefault="00A401AB" w:rsidP="0007159B">
      <w:pPr>
        <w:pStyle w:val="BodyText"/>
        <w:rPr>
          <w:bCs w:val="0"/>
          <w:caps/>
          <w:u w:val="single"/>
        </w:rPr>
      </w:pPr>
      <w:r>
        <w:rPr>
          <w:bCs w:val="0"/>
          <w:caps/>
          <w:u w:val="single"/>
        </w:rPr>
        <w:t>HEAD LICE</w:t>
      </w:r>
    </w:p>
    <w:p w14:paraId="5C320DED" w14:textId="77777777" w:rsidR="00A401AB" w:rsidRDefault="00B84258" w:rsidP="0007159B">
      <w:pPr>
        <w:pStyle w:val="BodyText"/>
        <w:rPr>
          <w:b w:val="0"/>
          <w:bCs w:val="0"/>
        </w:rPr>
      </w:pPr>
      <w:r>
        <w:rPr>
          <w:b w:val="0"/>
          <w:bCs w:val="0"/>
        </w:rPr>
        <w:t xml:space="preserve">Typically lice present with complaints of scalp itching or visualization of the nits, which are clusters of louse eggs. Without magnification, nits appear as tiny white lumps firmly attached to hair strands near the scalp. </w:t>
      </w:r>
    </w:p>
    <w:p w14:paraId="074D264D" w14:textId="77777777" w:rsidR="00B84258" w:rsidRDefault="00B84258" w:rsidP="0007159B">
      <w:pPr>
        <w:pStyle w:val="BodyText"/>
        <w:rPr>
          <w:b w:val="0"/>
          <w:bCs w:val="0"/>
        </w:rPr>
      </w:pPr>
      <w:r>
        <w:rPr>
          <w:b w:val="0"/>
          <w:bCs w:val="0"/>
        </w:rPr>
        <w:t xml:space="preserve">Naticook Day Camp has a “no nits” policy. Individuals with head lice and/or visible nits must be treated to remove all nits before continuing with their camp experience. If a case is identified during the camp day, the parent or guardian will be notified and it is the responsibility of the parent to treat the camper. The camper must be clear of “nits” before returning to camp. </w:t>
      </w:r>
    </w:p>
    <w:p w14:paraId="35C317D0" w14:textId="77777777" w:rsidR="00B84258" w:rsidRPr="00A401AB" w:rsidRDefault="00B84258" w:rsidP="0007159B">
      <w:pPr>
        <w:pStyle w:val="BodyText"/>
        <w:rPr>
          <w:b w:val="0"/>
          <w:bCs w:val="0"/>
        </w:rPr>
      </w:pPr>
    </w:p>
    <w:p w14:paraId="1875571D" w14:textId="6AFCBF1A" w:rsidR="0007159B" w:rsidRDefault="00B71009" w:rsidP="0007159B">
      <w:pPr>
        <w:pStyle w:val="BodyText"/>
      </w:pPr>
      <w:r w:rsidRPr="0007159B">
        <w:rPr>
          <w:bCs w:val="0"/>
          <w:caps/>
          <w:u w:val="single"/>
        </w:rPr>
        <w:t>Heat Exhaustion</w:t>
      </w:r>
      <w:r w:rsidR="00E03572">
        <w:rPr>
          <w:bCs w:val="0"/>
          <w:caps/>
          <w:u w:val="single"/>
        </w:rPr>
        <w:t xml:space="preserve"> and Heat STroke</w:t>
      </w:r>
      <w:r w:rsidRPr="00B71009">
        <w:rPr>
          <w:b w:val="0"/>
          <w:bCs w:val="0"/>
        </w:rPr>
        <w:t xml:space="preserve">: </w:t>
      </w:r>
      <w:r w:rsidRPr="00B71009">
        <w:t xml:space="preserve"> </w:t>
      </w:r>
    </w:p>
    <w:p w14:paraId="689BB120" w14:textId="77777777" w:rsidR="0007159B" w:rsidRPr="00B71009" w:rsidRDefault="0007159B" w:rsidP="0007159B">
      <w:pPr>
        <w:pStyle w:val="BodyText"/>
        <w:rPr>
          <w:b w:val="0"/>
        </w:rPr>
      </w:pPr>
      <w:r>
        <w:rPr>
          <w:b w:val="0"/>
        </w:rPr>
        <w:t xml:space="preserve">Symptoms include weakness, dizziness, headache and nausea. Skin temperature is usually cool and damp; the person appears pale. </w:t>
      </w:r>
    </w:p>
    <w:p w14:paraId="37E6FE4E" w14:textId="77777777" w:rsidR="00B71009" w:rsidRPr="00B71009" w:rsidRDefault="00B71009" w:rsidP="00A401AB">
      <w:pPr>
        <w:pStyle w:val="BodyText"/>
        <w:numPr>
          <w:ilvl w:val="0"/>
          <w:numId w:val="27"/>
        </w:numPr>
        <w:rPr>
          <w:b w:val="0"/>
        </w:rPr>
      </w:pPr>
      <w:r w:rsidRPr="00B71009">
        <w:rPr>
          <w:b w:val="0"/>
        </w:rPr>
        <w:t xml:space="preserve">Get them into a cool, shady place with circulating air. </w:t>
      </w:r>
    </w:p>
    <w:p w14:paraId="33B6BC78" w14:textId="77777777" w:rsidR="00B71009" w:rsidRPr="00B71009" w:rsidRDefault="00B71009" w:rsidP="00A401AB">
      <w:pPr>
        <w:pStyle w:val="BodyText"/>
        <w:numPr>
          <w:ilvl w:val="0"/>
          <w:numId w:val="27"/>
        </w:numPr>
        <w:rPr>
          <w:b w:val="0"/>
        </w:rPr>
      </w:pPr>
      <w:r w:rsidRPr="00B71009">
        <w:rPr>
          <w:b w:val="0"/>
        </w:rPr>
        <w:t xml:space="preserve">Loosen any restrictive clothing. </w:t>
      </w:r>
    </w:p>
    <w:p w14:paraId="04692209" w14:textId="77777777" w:rsidR="00B71009" w:rsidRPr="00B71009" w:rsidRDefault="00B71009" w:rsidP="00A401AB">
      <w:pPr>
        <w:pStyle w:val="BodyText"/>
        <w:numPr>
          <w:ilvl w:val="0"/>
          <w:numId w:val="27"/>
        </w:numPr>
        <w:rPr>
          <w:b w:val="0"/>
        </w:rPr>
      </w:pPr>
      <w:r w:rsidRPr="00B71009">
        <w:rPr>
          <w:b w:val="0"/>
        </w:rPr>
        <w:t xml:space="preserve">Rehydrate with cool fluids and salty crackers or pretzels. </w:t>
      </w:r>
    </w:p>
    <w:p w14:paraId="51C08705" w14:textId="77777777" w:rsidR="00E03572" w:rsidRDefault="00B71009" w:rsidP="00A401AB">
      <w:pPr>
        <w:pStyle w:val="BodyText"/>
        <w:numPr>
          <w:ilvl w:val="0"/>
          <w:numId w:val="27"/>
        </w:numPr>
        <w:rPr>
          <w:b w:val="0"/>
        </w:rPr>
      </w:pPr>
      <w:r w:rsidRPr="00B71009">
        <w:rPr>
          <w:b w:val="0"/>
        </w:rPr>
        <w:t>Monitor LOC (level of consciousness)</w:t>
      </w:r>
    </w:p>
    <w:p w14:paraId="504B6FF6" w14:textId="666676FA" w:rsidR="00B71009" w:rsidRPr="00B71009" w:rsidRDefault="00E03572" w:rsidP="00A401AB">
      <w:pPr>
        <w:pStyle w:val="BodyText"/>
        <w:numPr>
          <w:ilvl w:val="0"/>
          <w:numId w:val="27"/>
        </w:numPr>
        <w:rPr>
          <w:b w:val="0"/>
        </w:rPr>
      </w:pPr>
      <w:r>
        <w:rPr>
          <w:b w:val="0"/>
        </w:rPr>
        <w:t>C</w:t>
      </w:r>
      <w:r w:rsidR="00B71009" w:rsidRPr="00B71009">
        <w:rPr>
          <w:b w:val="0"/>
        </w:rPr>
        <w:t xml:space="preserve">hanges in LOC might indicate </w:t>
      </w:r>
      <w:r w:rsidR="00B71009" w:rsidRPr="00431545">
        <w:t>Heat Stroke</w:t>
      </w:r>
      <w:r w:rsidR="00B71009" w:rsidRPr="00B71009">
        <w:rPr>
          <w:b w:val="0"/>
        </w:rPr>
        <w:t xml:space="preserve"> – the skin might be red, hot, and or dry or it might remain pale, cool, and clammy. This is a life-threatening emergency, call 911 immediately, notify parents, and begin rapid cooling by pouring on tepid water and fanning. Give fluids by mouth if alert. </w:t>
      </w:r>
    </w:p>
    <w:p w14:paraId="79130F26" w14:textId="77777777" w:rsidR="00B71009" w:rsidRPr="00B71009" w:rsidRDefault="00B71009" w:rsidP="00B71009"/>
    <w:p w14:paraId="6B391C63" w14:textId="77777777" w:rsidR="00A401AB" w:rsidRPr="00A401AB" w:rsidRDefault="00A401AB" w:rsidP="00A401AB">
      <w:pPr>
        <w:pStyle w:val="ListParagraph"/>
        <w:ind w:left="0"/>
        <w:rPr>
          <w:u w:val="single"/>
        </w:rPr>
      </w:pPr>
      <w:r>
        <w:rPr>
          <w:b/>
          <w:bCs/>
          <w:caps/>
          <w:u w:val="single"/>
        </w:rPr>
        <w:t>Insect Bites &amp; Stings</w:t>
      </w:r>
    </w:p>
    <w:p w14:paraId="0902FE46" w14:textId="77777777" w:rsidR="00B71009" w:rsidRPr="00B71009" w:rsidRDefault="00B71009" w:rsidP="00A401AB">
      <w:pPr>
        <w:pStyle w:val="ListParagraph"/>
        <w:ind w:left="0"/>
        <w:rPr>
          <w:b/>
          <w:bCs/>
        </w:rPr>
      </w:pPr>
      <w:r w:rsidRPr="00B71009">
        <w:t xml:space="preserve">Remove the stinger if still present with metal tweezers. </w:t>
      </w:r>
    </w:p>
    <w:p w14:paraId="52E18418" w14:textId="77777777" w:rsidR="00B71009" w:rsidRPr="00A401AB" w:rsidRDefault="00B71009" w:rsidP="00A401AB">
      <w:pPr>
        <w:pStyle w:val="ListParagraph"/>
        <w:numPr>
          <w:ilvl w:val="0"/>
          <w:numId w:val="29"/>
        </w:numPr>
        <w:rPr>
          <w:bCs/>
        </w:rPr>
      </w:pPr>
      <w:r w:rsidRPr="00A401AB">
        <w:t xml:space="preserve">Wash with soap and water. </w:t>
      </w:r>
    </w:p>
    <w:p w14:paraId="30955D31" w14:textId="77777777" w:rsidR="00B71009" w:rsidRPr="00A401AB" w:rsidRDefault="00B71009" w:rsidP="00A401AB">
      <w:pPr>
        <w:pStyle w:val="ListParagraph"/>
        <w:numPr>
          <w:ilvl w:val="0"/>
          <w:numId w:val="29"/>
        </w:numPr>
        <w:rPr>
          <w:bCs/>
        </w:rPr>
      </w:pPr>
      <w:r w:rsidRPr="00A401AB">
        <w:t xml:space="preserve">Apply ice pack or cold wet compress. Use After-Bite if available. </w:t>
      </w:r>
    </w:p>
    <w:p w14:paraId="6D24FDC9" w14:textId="77777777" w:rsidR="00B71009" w:rsidRPr="00A401AB" w:rsidRDefault="00B71009" w:rsidP="00A401AB">
      <w:pPr>
        <w:pStyle w:val="ListParagraph"/>
        <w:numPr>
          <w:ilvl w:val="0"/>
          <w:numId w:val="29"/>
        </w:numPr>
        <w:rPr>
          <w:bCs/>
        </w:rPr>
      </w:pPr>
      <w:r w:rsidRPr="00A401AB">
        <w:t xml:space="preserve">For itching apply a soothing lotion such as </w:t>
      </w:r>
      <w:proofErr w:type="spellStart"/>
      <w:r w:rsidRPr="00A401AB">
        <w:t>Caladryl</w:t>
      </w:r>
      <w:proofErr w:type="spellEnd"/>
      <w:r w:rsidR="00A401AB">
        <w:t xml:space="preserve"> or Calamine</w:t>
      </w:r>
    </w:p>
    <w:p w14:paraId="3F28F1D2" w14:textId="77777777" w:rsidR="00B71009" w:rsidRPr="00A401AB" w:rsidRDefault="00B71009" w:rsidP="00A401AB">
      <w:pPr>
        <w:pStyle w:val="ListParagraph"/>
        <w:numPr>
          <w:ilvl w:val="0"/>
          <w:numId w:val="29"/>
        </w:numPr>
        <w:rPr>
          <w:bCs/>
        </w:rPr>
      </w:pPr>
      <w:r w:rsidRPr="00A401AB">
        <w:t xml:space="preserve">If camper shows signs of Anaphylactic Shock and has an Epi Pen, assist the Camper in administering it and then call 911 immediately. </w:t>
      </w:r>
    </w:p>
    <w:p w14:paraId="20D1CB0D" w14:textId="77777777" w:rsidR="00B71009" w:rsidRPr="00A401AB" w:rsidRDefault="00B71009" w:rsidP="00A401AB">
      <w:pPr>
        <w:pStyle w:val="ListParagraph"/>
        <w:numPr>
          <w:ilvl w:val="0"/>
          <w:numId w:val="29"/>
        </w:numPr>
        <w:rPr>
          <w:bCs/>
        </w:rPr>
      </w:pPr>
      <w:r w:rsidRPr="00A401AB">
        <w:rPr>
          <w:bCs/>
        </w:rPr>
        <w:t xml:space="preserve">If they do not have an Epi Pen, you can place ice packs on the throat and face to help control the swelling. Either way 911 must be called immediately. </w:t>
      </w:r>
    </w:p>
    <w:p w14:paraId="2B676952" w14:textId="77777777" w:rsidR="00A401AB" w:rsidRDefault="00A401AB" w:rsidP="00A401AB">
      <w:pPr>
        <w:pStyle w:val="ListParagraph"/>
        <w:rPr>
          <w:bCs/>
        </w:rPr>
      </w:pPr>
    </w:p>
    <w:p w14:paraId="39404016" w14:textId="03EF3C86" w:rsidR="00A401AB" w:rsidRDefault="00A401AB" w:rsidP="00A401AB">
      <w:pPr>
        <w:pStyle w:val="ListParagraph"/>
        <w:ind w:left="0"/>
        <w:rPr>
          <w:b/>
          <w:bCs/>
          <w:caps/>
          <w:u w:val="single"/>
        </w:rPr>
      </w:pPr>
      <w:r>
        <w:rPr>
          <w:b/>
          <w:bCs/>
          <w:caps/>
          <w:u w:val="single"/>
        </w:rPr>
        <w:t>LACERATIONS</w:t>
      </w:r>
    </w:p>
    <w:p w14:paraId="70E768E7" w14:textId="77777777" w:rsidR="00A401AB" w:rsidRDefault="00A401AB" w:rsidP="00A401AB">
      <w:pPr>
        <w:pStyle w:val="ListParagraph"/>
        <w:ind w:left="0"/>
        <w:rPr>
          <w:bCs/>
        </w:rPr>
      </w:pPr>
      <w:r>
        <w:rPr>
          <w:bCs/>
        </w:rPr>
        <w:t xml:space="preserve">Control bleeding to the extent that the wound can be exposed and examined. Determine involvement of possible damage to deeper structures. </w:t>
      </w:r>
    </w:p>
    <w:p w14:paraId="78B048BF" w14:textId="0BF1A325" w:rsidR="00A401AB" w:rsidRDefault="00480967" w:rsidP="00A401AB">
      <w:pPr>
        <w:pStyle w:val="ListParagraph"/>
        <w:numPr>
          <w:ilvl w:val="0"/>
          <w:numId w:val="32"/>
        </w:numPr>
        <w:rPr>
          <w:bCs/>
        </w:rPr>
      </w:pPr>
      <w:r>
        <w:rPr>
          <w:bCs/>
        </w:rPr>
        <w:t>Clean the wound</w:t>
      </w:r>
      <w:r w:rsidR="00A401AB">
        <w:rPr>
          <w:bCs/>
        </w:rPr>
        <w:t xml:space="preserve"> with </w:t>
      </w:r>
      <w:r w:rsidR="00CD60A7">
        <w:rPr>
          <w:bCs/>
        </w:rPr>
        <w:t>sterile saline, syringe, and dry with gauze</w:t>
      </w:r>
      <w:r>
        <w:rPr>
          <w:bCs/>
        </w:rPr>
        <w:t>.</w:t>
      </w:r>
    </w:p>
    <w:p w14:paraId="1DE3B7B5" w14:textId="77777777" w:rsidR="00A401AB" w:rsidRDefault="00A401AB" w:rsidP="00A401AB">
      <w:pPr>
        <w:pStyle w:val="ListParagraph"/>
        <w:numPr>
          <w:ilvl w:val="0"/>
          <w:numId w:val="32"/>
        </w:numPr>
        <w:rPr>
          <w:bCs/>
        </w:rPr>
      </w:pPr>
      <w:r>
        <w:rPr>
          <w:bCs/>
        </w:rPr>
        <w:t>Where applicable,</w:t>
      </w:r>
      <w:r w:rsidR="00480967">
        <w:rPr>
          <w:bCs/>
        </w:rPr>
        <w:t xml:space="preserve"> apply </w:t>
      </w:r>
      <w:proofErr w:type="spellStart"/>
      <w:r w:rsidR="00480967">
        <w:rPr>
          <w:bCs/>
        </w:rPr>
        <w:t>steri</w:t>
      </w:r>
      <w:proofErr w:type="spellEnd"/>
      <w:r w:rsidR="00480967">
        <w:rPr>
          <w:bCs/>
        </w:rPr>
        <w:t>-strips to the wound</w:t>
      </w:r>
      <w:r>
        <w:rPr>
          <w:bCs/>
        </w:rPr>
        <w:t xml:space="preserve"> edge</w:t>
      </w:r>
      <w:r w:rsidR="00480967">
        <w:rPr>
          <w:bCs/>
        </w:rPr>
        <w:t>.</w:t>
      </w:r>
    </w:p>
    <w:p w14:paraId="440B5905" w14:textId="77777777" w:rsidR="00A401AB" w:rsidRDefault="00A401AB" w:rsidP="00A401AB">
      <w:pPr>
        <w:pStyle w:val="ListParagraph"/>
        <w:numPr>
          <w:ilvl w:val="0"/>
          <w:numId w:val="32"/>
        </w:numPr>
        <w:rPr>
          <w:bCs/>
        </w:rPr>
      </w:pPr>
      <w:r>
        <w:rPr>
          <w:bCs/>
        </w:rPr>
        <w:t>Cover wound with dry sterile, dressing</w:t>
      </w:r>
      <w:r w:rsidR="00480967">
        <w:rPr>
          <w:bCs/>
        </w:rPr>
        <w:t>.</w:t>
      </w:r>
    </w:p>
    <w:p w14:paraId="0262EC7D" w14:textId="77777777" w:rsidR="00A401AB" w:rsidRDefault="00A401AB" w:rsidP="00A401AB">
      <w:pPr>
        <w:pStyle w:val="ListParagraph"/>
        <w:numPr>
          <w:ilvl w:val="0"/>
          <w:numId w:val="32"/>
        </w:numPr>
        <w:rPr>
          <w:bCs/>
        </w:rPr>
      </w:pPr>
      <w:r>
        <w:rPr>
          <w:bCs/>
        </w:rPr>
        <w:t xml:space="preserve">Check for up to date tetanus immunization. Current if immunized in the last 10 years, unless the wound is highly contaminated. </w:t>
      </w:r>
    </w:p>
    <w:p w14:paraId="28171875" w14:textId="1FC91F0C" w:rsidR="00A401AB" w:rsidRDefault="00A401AB" w:rsidP="00A401AB">
      <w:pPr>
        <w:pStyle w:val="ListParagraph"/>
        <w:numPr>
          <w:ilvl w:val="0"/>
          <w:numId w:val="32"/>
        </w:numPr>
        <w:rPr>
          <w:bCs/>
        </w:rPr>
      </w:pPr>
      <w:r>
        <w:rPr>
          <w:bCs/>
        </w:rPr>
        <w:t xml:space="preserve">Contact parent or guardian. </w:t>
      </w:r>
      <w:r w:rsidR="00431545">
        <w:rPr>
          <w:bCs/>
        </w:rPr>
        <w:br/>
      </w:r>
    </w:p>
    <w:p w14:paraId="453EAFE1" w14:textId="77777777" w:rsidR="00D463A5" w:rsidRDefault="00431545" w:rsidP="00A401AB">
      <w:pPr>
        <w:pStyle w:val="ListParagraph"/>
        <w:ind w:left="0"/>
        <w:rPr>
          <w:bCs/>
        </w:rPr>
      </w:pPr>
      <w:r w:rsidRPr="00124E9F">
        <w:rPr>
          <w:b/>
          <w:bCs/>
          <w:u w:val="single"/>
        </w:rPr>
        <w:t>N</w:t>
      </w:r>
      <w:r w:rsidR="00B71009" w:rsidRPr="00A401AB">
        <w:rPr>
          <w:b/>
          <w:bCs/>
          <w:caps/>
          <w:u w:val="single"/>
        </w:rPr>
        <w:t>osebleeds</w:t>
      </w:r>
      <w:r w:rsidR="00A401AB">
        <w:rPr>
          <w:b/>
          <w:bCs/>
          <w:caps/>
          <w:u w:val="single"/>
        </w:rPr>
        <w:br/>
      </w:r>
      <w:r w:rsidR="00B71009" w:rsidRPr="00B71009">
        <w:t>Sit child erect with their head tilted forward. Gently compress the nose using your thumb and forefinger. Apply</w:t>
      </w:r>
      <w:r w:rsidR="00B71009" w:rsidRPr="00A401AB">
        <w:t xml:space="preserve"> </w:t>
      </w:r>
      <w:r w:rsidR="00B71009" w:rsidRPr="00A401AB">
        <w:lastRenderedPageBreak/>
        <w:t xml:space="preserve">an ice pack to the nose and face. </w:t>
      </w:r>
      <w:r w:rsidR="00A401AB" w:rsidRPr="00A401AB">
        <w:rPr>
          <w:bCs/>
        </w:rPr>
        <w:t xml:space="preserve">If bleeding is not controlled within 20 – 30 minutes, contact the parents and refer them to their pediatrician. </w:t>
      </w:r>
    </w:p>
    <w:p w14:paraId="0D58D074" w14:textId="10EE32AB" w:rsidR="00B71009" w:rsidRPr="00B71009" w:rsidRDefault="00D463A5" w:rsidP="00A401AB">
      <w:pPr>
        <w:pStyle w:val="ListParagraph"/>
        <w:ind w:left="0"/>
      </w:pPr>
      <w:r>
        <w:rPr>
          <w:bCs/>
        </w:rPr>
        <w:br/>
      </w:r>
    </w:p>
    <w:p w14:paraId="29D7406C" w14:textId="1D1A7B20" w:rsidR="00B71009" w:rsidRPr="00B71009" w:rsidRDefault="00431545" w:rsidP="00A401AB">
      <w:pPr>
        <w:pStyle w:val="BodyText"/>
        <w:rPr>
          <w:b w:val="0"/>
        </w:rPr>
      </w:pPr>
      <w:r>
        <w:rPr>
          <w:caps/>
          <w:u w:val="single"/>
        </w:rPr>
        <w:t>P</w:t>
      </w:r>
      <w:r w:rsidR="00B71009" w:rsidRPr="00A401AB">
        <w:rPr>
          <w:caps/>
          <w:u w:val="single"/>
        </w:rPr>
        <w:t>oisoning – Internal</w:t>
      </w:r>
      <w:r w:rsidR="00A401AB">
        <w:rPr>
          <w:caps/>
        </w:rPr>
        <w:br/>
      </w:r>
      <w:r w:rsidR="00B71009" w:rsidRPr="00B71009">
        <w:rPr>
          <w:b w:val="0"/>
        </w:rPr>
        <w:t xml:space="preserve">If </w:t>
      </w:r>
      <w:r w:rsidR="00D463A5">
        <w:rPr>
          <w:b w:val="0"/>
        </w:rPr>
        <w:t xml:space="preserve">a </w:t>
      </w:r>
      <w:r w:rsidR="00B71009" w:rsidRPr="00B71009">
        <w:rPr>
          <w:b w:val="0"/>
        </w:rPr>
        <w:t>camper is suspected of ingesting poison (chemical or plant) call Poison Control Center at</w:t>
      </w:r>
      <w:r w:rsidR="004A3771">
        <w:rPr>
          <w:b w:val="0"/>
        </w:rPr>
        <w:t xml:space="preserve"> </w:t>
      </w:r>
      <w:r w:rsidR="00B71009" w:rsidRPr="00B71009">
        <w:rPr>
          <w:b w:val="0"/>
        </w:rPr>
        <w:t xml:space="preserve">1-800-222-1222 for instructions. </w:t>
      </w:r>
    </w:p>
    <w:p w14:paraId="41CF48B3" w14:textId="77777777" w:rsidR="00B71009" w:rsidRPr="00B71009" w:rsidRDefault="00B71009" w:rsidP="00A401AB">
      <w:pPr>
        <w:pStyle w:val="BodyText"/>
        <w:numPr>
          <w:ilvl w:val="0"/>
          <w:numId w:val="30"/>
        </w:numPr>
        <w:rPr>
          <w:b w:val="0"/>
        </w:rPr>
      </w:pPr>
      <w:r w:rsidRPr="00B71009">
        <w:rPr>
          <w:b w:val="0"/>
        </w:rPr>
        <w:t xml:space="preserve">When possible save label or container of poison, plant specimen, and sample of any vomit for identification. </w:t>
      </w:r>
    </w:p>
    <w:p w14:paraId="4824D038" w14:textId="77777777" w:rsidR="00B71009" w:rsidRPr="00B71009" w:rsidRDefault="00B71009" w:rsidP="00A401AB">
      <w:pPr>
        <w:pStyle w:val="BodyText"/>
        <w:numPr>
          <w:ilvl w:val="0"/>
          <w:numId w:val="30"/>
        </w:numPr>
        <w:rPr>
          <w:b w:val="0"/>
        </w:rPr>
      </w:pPr>
      <w:r w:rsidRPr="00B71009">
        <w:rPr>
          <w:b w:val="0"/>
        </w:rPr>
        <w:t xml:space="preserve">Notify parent and arrange for transportation to hospital if indicated. </w:t>
      </w:r>
    </w:p>
    <w:p w14:paraId="4754E257" w14:textId="77777777" w:rsidR="00B71009" w:rsidRPr="00B71009" w:rsidRDefault="00B71009" w:rsidP="00B71009">
      <w:pPr>
        <w:pStyle w:val="BodyText"/>
        <w:rPr>
          <w:b w:val="0"/>
          <w:u w:val="single"/>
        </w:rPr>
      </w:pPr>
    </w:p>
    <w:p w14:paraId="1E7BEFF6" w14:textId="1B0A09DE" w:rsidR="00B71009" w:rsidRPr="00B71009" w:rsidRDefault="00B71009" w:rsidP="00B84258">
      <w:pPr>
        <w:pStyle w:val="BodyText"/>
        <w:rPr>
          <w:b w:val="0"/>
        </w:rPr>
      </w:pPr>
      <w:r w:rsidRPr="00A401AB">
        <w:rPr>
          <w:caps/>
          <w:u w:val="single"/>
        </w:rPr>
        <w:t>Poisonous Plants – External</w:t>
      </w:r>
      <w:r w:rsidR="00A401AB">
        <w:rPr>
          <w:caps/>
          <w:u w:val="single"/>
        </w:rPr>
        <w:br/>
      </w:r>
      <w:r w:rsidR="00B84258">
        <w:rPr>
          <w:b w:val="0"/>
        </w:rPr>
        <w:t>One of the more common skin irritations will be poison ivy. Its characteristic rash is caused by the plant’s oil. Suspected cases should be washed with soap and water. Established cases should be treated wit</w:t>
      </w:r>
      <w:r w:rsidR="00480967">
        <w:rPr>
          <w:b w:val="0"/>
        </w:rPr>
        <w:t>h</w:t>
      </w:r>
      <w:r w:rsidR="00B84258">
        <w:rPr>
          <w:b w:val="0"/>
        </w:rPr>
        <w:t xml:space="preserve"> hydrocortisone cream applied to the effective area. </w:t>
      </w:r>
      <w:r w:rsidR="004A3771">
        <w:rPr>
          <w:b w:val="0"/>
        </w:rPr>
        <w:t xml:space="preserve">Have campers wash all clothing that may have come in contact with the oil of the plant in detergent and hot water.  </w:t>
      </w:r>
    </w:p>
    <w:p w14:paraId="13B1675E" w14:textId="77777777" w:rsidR="00B71009" w:rsidRPr="00B71009" w:rsidRDefault="00B71009" w:rsidP="00B71009">
      <w:pPr>
        <w:pStyle w:val="BodyText"/>
        <w:ind w:left="1440"/>
        <w:rPr>
          <w:b w:val="0"/>
        </w:rPr>
      </w:pPr>
    </w:p>
    <w:p w14:paraId="17D74111" w14:textId="77777777" w:rsidR="00B84258" w:rsidRDefault="00B84258" w:rsidP="00B84258">
      <w:pPr>
        <w:pStyle w:val="BodyText"/>
      </w:pPr>
      <w:r w:rsidRPr="00B84258">
        <w:rPr>
          <w:caps/>
          <w:u w:val="single"/>
        </w:rPr>
        <w:t>Splinters</w:t>
      </w:r>
      <w:r w:rsidR="00B71009" w:rsidRPr="00B71009">
        <w:t xml:space="preserve"> </w:t>
      </w:r>
    </w:p>
    <w:p w14:paraId="37E7DA54" w14:textId="77777777" w:rsidR="00B71009" w:rsidRDefault="00B71009" w:rsidP="00B84258">
      <w:pPr>
        <w:pStyle w:val="BodyText"/>
        <w:numPr>
          <w:ilvl w:val="0"/>
          <w:numId w:val="33"/>
        </w:numPr>
        <w:rPr>
          <w:b w:val="0"/>
        </w:rPr>
      </w:pPr>
      <w:r w:rsidRPr="00B84258">
        <w:rPr>
          <w:b w:val="0"/>
        </w:rPr>
        <w:t>S</w:t>
      </w:r>
      <w:r w:rsidRPr="00B71009">
        <w:rPr>
          <w:b w:val="0"/>
        </w:rPr>
        <w:t>oak effected part in warm water</w:t>
      </w:r>
      <w:r w:rsidR="00B84258">
        <w:rPr>
          <w:b w:val="0"/>
        </w:rPr>
        <w:t xml:space="preserve"> to assist in removal process.</w:t>
      </w:r>
    </w:p>
    <w:p w14:paraId="54AFA859" w14:textId="77777777" w:rsidR="00B71009" w:rsidRDefault="00B71009" w:rsidP="00B84258">
      <w:pPr>
        <w:pStyle w:val="BodyText"/>
        <w:numPr>
          <w:ilvl w:val="0"/>
          <w:numId w:val="33"/>
        </w:numPr>
        <w:rPr>
          <w:b w:val="0"/>
        </w:rPr>
      </w:pPr>
      <w:r w:rsidRPr="00B84258">
        <w:rPr>
          <w:b w:val="0"/>
        </w:rPr>
        <w:t>Remove superficial splinters with sterile needle and tweezers.</w:t>
      </w:r>
      <w:r w:rsidR="00B84258">
        <w:rPr>
          <w:b w:val="0"/>
        </w:rPr>
        <w:t xml:space="preserve"> Clean with soap and water and a</w:t>
      </w:r>
      <w:r w:rsidRPr="00B84258">
        <w:rPr>
          <w:b w:val="0"/>
        </w:rPr>
        <w:t xml:space="preserve">pply antiseptic. Cover with bandage if needed. </w:t>
      </w:r>
    </w:p>
    <w:p w14:paraId="71DA4462" w14:textId="6B293C4C" w:rsidR="00B71009" w:rsidRPr="00B84258" w:rsidRDefault="00B71009" w:rsidP="00B84258">
      <w:pPr>
        <w:pStyle w:val="BodyText"/>
        <w:numPr>
          <w:ilvl w:val="0"/>
          <w:numId w:val="33"/>
        </w:numPr>
        <w:rPr>
          <w:b w:val="0"/>
        </w:rPr>
      </w:pPr>
      <w:r w:rsidRPr="00B84258">
        <w:rPr>
          <w:b w:val="0"/>
        </w:rPr>
        <w:t>Splinters that are extremely painful or impossible to remove</w:t>
      </w:r>
      <w:r w:rsidR="004A3771">
        <w:rPr>
          <w:b w:val="0"/>
        </w:rPr>
        <w:t>,</w:t>
      </w:r>
      <w:r w:rsidRPr="00B84258">
        <w:rPr>
          <w:b w:val="0"/>
        </w:rPr>
        <w:t xml:space="preserve"> parents should be notified to take the child to their pediatrician. </w:t>
      </w:r>
    </w:p>
    <w:p w14:paraId="5D7E4C93" w14:textId="77777777" w:rsidR="00B84258" w:rsidRDefault="00B84258" w:rsidP="00B84258">
      <w:pPr>
        <w:pStyle w:val="BodyText"/>
        <w:ind w:left="360"/>
      </w:pPr>
    </w:p>
    <w:p w14:paraId="514C8FAC" w14:textId="77777777" w:rsidR="00B84258" w:rsidRDefault="00B71009" w:rsidP="00B84258">
      <w:pPr>
        <w:pStyle w:val="BodyText"/>
        <w:rPr>
          <w:b w:val="0"/>
          <w:bCs w:val="0"/>
        </w:rPr>
      </w:pPr>
      <w:r w:rsidRPr="00B84258">
        <w:rPr>
          <w:bCs w:val="0"/>
          <w:caps/>
          <w:u w:val="single"/>
        </w:rPr>
        <w:t>Sprains, Strains, &amp; Fractures</w:t>
      </w:r>
    </w:p>
    <w:p w14:paraId="0130A563" w14:textId="77777777" w:rsidR="00B84258" w:rsidRDefault="00B84258" w:rsidP="00B84258">
      <w:pPr>
        <w:pStyle w:val="BodyText"/>
        <w:rPr>
          <w:b w:val="0"/>
        </w:rPr>
      </w:pPr>
      <w:r>
        <w:rPr>
          <w:b w:val="0"/>
        </w:rPr>
        <w:t>Sprains are the result of stretching or tearing a ligament. The most common site is the a</w:t>
      </w:r>
      <w:r w:rsidR="007B57BA">
        <w:rPr>
          <w:b w:val="0"/>
        </w:rPr>
        <w:t>nkle and the most common symptom</w:t>
      </w:r>
      <w:r>
        <w:rPr>
          <w:b w:val="0"/>
        </w:rPr>
        <w:t xml:space="preserve">s are pain, swelling, discoloration. It is often difficult to tell a sprain from a fracture. </w:t>
      </w:r>
    </w:p>
    <w:p w14:paraId="424569A8" w14:textId="77777777" w:rsidR="00B84258" w:rsidRDefault="00B84258" w:rsidP="00B84258">
      <w:pPr>
        <w:pStyle w:val="BodyText"/>
        <w:numPr>
          <w:ilvl w:val="0"/>
          <w:numId w:val="34"/>
        </w:numPr>
        <w:ind w:firstLine="0"/>
        <w:rPr>
          <w:b w:val="0"/>
        </w:rPr>
      </w:pPr>
      <w:r w:rsidRPr="00B84258">
        <w:rPr>
          <w:b w:val="0"/>
        </w:rPr>
        <w:t xml:space="preserve">Treat the injury as a fracture. </w:t>
      </w:r>
    </w:p>
    <w:p w14:paraId="7BF32FB0" w14:textId="77777777" w:rsidR="00862344" w:rsidRDefault="00B71009" w:rsidP="00862344">
      <w:pPr>
        <w:pStyle w:val="BodyText"/>
        <w:numPr>
          <w:ilvl w:val="1"/>
          <w:numId w:val="36"/>
        </w:numPr>
        <w:rPr>
          <w:b w:val="0"/>
        </w:rPr>
      </w:pPr>
      <w:r w:rsidRPr="00B84258">
        <w:rPr>
          <w:b w:val="0"/>
          <w:u w:val="single"/>
        </w:rPr>
        <w:t>R</w:t>
      </w:r>
      <w:r w:rsidRPr="00B84258">
        <w:rPr>
          <w:b w:val="0"/>
        </w:rPr>
        <w:t>est injured part apply</w:t>
      </w:r>
      <w:r w:rsidR="00480967">
        <w:rPr>
          <w:b w:val="0"/>
        </w:rPr>
        <w:t>.</w:t>
      </w:r>
      <w:r w:rsidRPr="00B84258">
        <w:rPr>
          <w:b w:val="0"/>
        </w:rPr>
        <w:t xml:space="preserve"> </w:t>
      </w:r>
    </w:p>
    <w:p w14:paraId="3B79808D" w14:textId="77777777" w:rsidR="00862344" w:rsidRDefault="00B71009" w:rsidP="00862344">
      <w:pPr>
        <w:pStyle w:val="BodyText"/>
        <w:numPr>
          <w:ilvl w:val="1"/>
          <w:numId w:val="36"/>
        </w:numPr>
        <w:rPr>
          <w:b w:val="0"/>
        </w:rPr>
      </w:pPr>
      <w:r w:rsidRPr="00B84258">
        <w:rPr>
          <w:b w:val="0"/>
          <w:u w:val="single"/>
        </w:rPr>
        <w:t>I</w:t>
      </w:r>
      <w:r w:rsidRPr="00B84258">
        <w:rPr>
          <w:b w:val="0"/>
        </w:rPr>
        <w:t>ce or cold soak x20 minutes</w:t>
      </w:r>
      <w:r w:rsidR="00480967">
        <w:rPr>
          <w:b w:val="0"/>
        </w:rPr>
        <w:t>.</w:t>
      </w:r>
    </w:p>
    <w:p w14:paraId="3F4586C0" w14:textId="4C70B3BA" w:rsidR="00862344" w:rsidRDefault="00B71009" w:rsidP="00862344">
      <w:pPr>
        <w:pStyle w:val="BodyText"/>
        <w:numPr>
          <w:ilvl w:val="1"/>
          <w:numId w:val="36"/>
        </w:numPr>
        <w:rPr>
          <w:b w:val="0"/>
        </w:rPr>
      </w:pPr>
      <w:r w:rsidRPr="00B84258">
        <w:rPr>
          <w:b w:val="0"/>
          <w:u w:val="single"/>
        </w:rPr>
        <w:t>C</w:t>
      </w:r>
      <w:r w:rsidRPr="00B84258">
        <w:rPr>
          <w:b w:val="0"/>
        </w:rPr>
        <w:t xml:space="preserve">ompression with stretch gauze or ace </w:t>
      </w:r>
      <w:r w:rsidR="00543830" w:rsidRPr="00B84258">
        <w:rPr>
          <w:b w:val="0"/>
        </w:rPr>
        <w:t>wrap.</w:t>
      </w:r>
    </w:p>
    <w:p w14:paraId="694F524F" w14:textId="77777777" w:rsidR="00B71009" w:rsidRPr="00B84258" w:rsidRDefault="00B71009" w:rsidP="00862344">
      <w:pPr>
        <w:pStyle w:val="BodyText"/>
        <w:numPr>
          <w:ilvl w:val="1"/>
          <w:numId w:val="36"/>
        </w:numPr>
        <w:rPr>
          <w:b w:val="0"/>
        </w:rPr>
      </w:pPr>
      <w:r w:rsidRPr="00B84258">
        <w:rPr>
          <w:b w:val="0"/>
          <w:u w:val="single"/>
        </w:rPr>
        <w:t>E</w:t>
      </w:r>
      <w:r w:rsidRPr="00B84258">
        <w:rPr>
          <w:b w:val="0"/>
        </w:rPr>
        <w:t xml:space="preserve">levate area. </w:t>
      </w:r>
    </w:p>
    <w:p w14:paraId="23158362" w14:textId="77777777" w:rsidR="00B71009" w:rsidRPr="00B71009" w:rsidRDefault="00B71009" w:rsidP="00B84258">
      <w:pPr>
        <w:pStyle w:val="BodyText"/>
        <w:numPr>
          <w:ilvl w:val="0"/>
          <w:numId w:val="34"/>
        </w:numPr>
        <w:ind w:firstLine="0"/>
        <w:rPr>
          <w:b w:val="0"/>
        </w:rPr>
      </w:pPr>
      <w:r w:rsidRPr="00B71009">
        <w:rPr>
          <w:b w:val="0"/>
        </w:rPr>
        <w:t>Have them rest in a comfortable position. For mild swelling and pain, use ice packs to reduce the swelling. If this relieves the pain and slight swelling and they are able to resume participation; notify parents, but the child may stay for the remainder of the camp day.</w:t>
      </w:r>
    </w:p>
    <w:p w14:paraId="0B5E028C" w14:textId="77777777" w:rsidR="00B71009" w:rsidRDefault="00B71009" w:rsidP="00B84258">
      <w:pPr>
        <w:pStyle w:val="BodyText"/>
        <w:numPr>
          <w:ilvl w:val="0"/>
          <w:numId w:val="34"/>
        </w:numPr>
        <w:ind w:firstLine="0"/>
        <w:rPr>
          <w:b w:val="0"/>
        </w:rPr>
      </w:pPr>
      <w:r w:rsidRPr="00B71009">
        <w:rPr>
          <w:b w:val="0"/>
        </w:rPr>
        <w:t xml:space="preserve">If severe, </w:t>
      </w:r>
      <w:r w:rsidR="00480967">
        <w:rPr>
          <w:b w:val="0"/>
        </w:rPr>
        <w:t>s</w:t>
      </w:r>
      <w:r w:rsidRPr="00B71009">
        <w:rPr>
          <w:b w:val="0"/>
        </w:rPr>
        <w:t xml:space="preserve">plint to immobilize suspected fracture, notify parent and call 911. Severe discoloration, pain, swelling, or abnormal temperature should be evaluated by physician. </w:t>
      </w:r>
    </w:p>
    <w:p w14:paraId="4B538147" w14:textId="77777777" w:rsidR="006D0BB9" w:rsidRDefault="006D0BB9" w:rsidP="00431545">
      <w:pPr>
        <w:pStyle w:val="BodyText"/>
        <w:rPr>
          <w:b w:val="0"/>
        </w:rPr>
      </w:pPr>
    </w:p>
    <w:p w14:paraId="43F88CF2" w14:textId="435A5F62" w:rsidR="00683002" w:rsidRDefault="00683002" w:rsidP="00683002">
      <w:r w:rsidRPr="00683002">
        <w:rPr>
          <w:b/>
          <w:u w:val="single"/>
        </w:rPr>
        <w:t>TICKS</w:t>
      </w:r>
      <w:r w:rsidRPr="00683002">
        <w:br/>
      </w:r>
      <w:r>
        <w:t xml:space="preserve">Tick’s should be removed at the earliest detection to decrease the likelihood of infection/disease transmission. </w:t>
      </w:r>
    </w:p>
    <w:p w14:paraId="39E35E20" w14:textId="77777777" w:rsidR="00683002" w:rsidRDefault="00683002" w:rsidP="00683002">
      <w:pPr>
        <w:pStyle w:val="ListParagraph"/>
        <w:numPr>
          <w:ilvl w:val="0"/>
          <w:numId w:val="41"/>
        </w:numPr>
        <w:rPr>
          <w:b/>
          <w:bCs/>
        </w:rPr>
      </w:pPr>
      <w:r w:rsidRPr="00683002">
        <w:rPr>
          <w:b/>
          <w:bCs/>
        </w:rPr>
        <w:t>How to remove a tick</w:t>
      </w:r>
    </w:p>
    <w:p w14:paraId="6D9FD385" w14:textId="629ECC96" w:rsidR="00683002" w:rsidRPr="00683002" w:rsidRDefault="00683002" w:rsidP="00683002">
      <w:pPr>
        <w:pStyle w:val="ListParagraph"/>
        <w:numPr>
          <w:ilvl w:val="1"/>
          <w:numId w:val="41"/>
        </w:numPr>
        <w:rPr>
          <w:b/>
          <w:bCs/>
        </w:rPr>
      </w:pPr>
      <w:r w:rsidRPr="00683002">
        <w:t xml:space="preserve">Use clean, fine-tipped tweezers to grasp the tick as close to the </w:t>
      </w:r>
      <w:proofErr w:type="gramStart"/>
      <w:r w:rsidRPr="00683002">
        <w:t>skin's</w:t>
      </w:r>
      <w:proofErr w:type="gramEnd"/>
      <w:r w:rsidRPr="00683002">
        <w:t xml:space="preserve"> surface as possible.</w:t>
      </w:r>
    </w:p>
    <w:p w14:paraId="193DDAF4" w14:textId="77777777" w:rsidR="003B2BC8" w:rsidRPr="00683002" w:rsidRDefault="00683002" w:rsidP="003B2BC8">
      <w:pPr>
        <w:pStyle w:val="ListParagraph"/>
        <w:numPr>
          <w:ilvl w:val="1"/>
          <w:numId w:val="41"/>
        </w:numPr>
        <w:rPr>
          <w:b/>
          <w:bCs/>
        </w:rPr>
      </w:pPr>
      <w:r w:rsidRPr="00683002">
        <w:t xml:space="preserve">Pull upward </w:t>
      </w:r>
      <w:r>
        <w:t xml:space="preserve">with steady, even pressure. </w:t>
      </w:r>
      <w:r w:rsidR="003B2BC8" w:rsidRPr="00683002">
        <w:t>Never crush a tick with your fingers.</w:t>
      </w:r>
    </w:p>
    <w:p w14:paraId="1CA628DE" w14:textId="77777777" w:rsidR="00683002" w:rsidRPr="00683002" w:rsidRDefault="00683002" w:rsidP="00683002">
      <w:pPr>
        <w:pStyle w:val="ListParagraph"/>
        <w:numPr>
          <w:ilvl w:val="1"/>
          <w:numId w:val="41"/>
        </w:numPr>
        <w:rPr>
          <w:b/>
          <w:bCs/>
        </w:rPr>
      </w:pPr>
      <w:r w:rsidRPr="00683002">
        <w:t>After removing the tick, thoroughly clean the bite area and your hands with rubbing alcohol or soap and water.</w:t>
      </w:r>
      <w:r>
        <w:t xml:space="preserve"> </w:t>
      </w:r>
    </w:p>
    <w:p w14:paraId="544C46DA" w14:textId="241908F8" w:rsidR="00683002" w:rsidRPr="00683002" w:rsidRDefault="00683002" w:rsidP="00683002">
      <w:pPr>
        <w:pStyle w:val="ListParagraph"/>
        <w:numPr>
          <w:ilvl w:val="0"/>
          <w:numId w:val="41"/>
        </w:numPr>
        <w:rPr>
          <w:b/>
          <w:bCs/>
        </w:rPr>
      </w:pPr>
      <w:r>
        <w:t xml:space="preserve">Naticook Day Camp participates in a Statewide Tick Tracking Program. Once removed, the tick is given to the health care supervisor </w:t>
      </w:r>
      <w:r w:rsidR="003B2BC8">
        <w:t>and then we</w:t>
      </w:r>
      <w:r>
        <w:t xml:space="preserve"> submit them to </w:t>
      </w:r>
      <w:proofErr w:type="spellStart"/>
      <w:r w:rsidR="003B2BC8">
        <w:t>BeBop</w:t>
      </w:r>
      <w:proofErr w:type="spellEnd"/>
      <w:r w:rsidR="003B2BC8">
        <w:t xml:space="preserve"> Labs which is conducting research across the State. </w:t>
      </w:r>
    </w:p>
    <w:p w14:paraId="3A5A018B" w14:textId="29F9F3BC" w:rsidR="00683002" w:rsidRDefault="00683002" w:rsidP="00431545">
      <w:pPr>
        <w:pStyle w:val="BodyText"/>
        <w:rPr>
          <w:u w:val="single"/>
        </w:rPr>
      </w:pPr>
    </w:p>
    <w:p w14:paraId="5D9364F8" w14:textId="4C123605" w:rsidR="006D0BB9" w:rsidRDefault="006D0BB9" w:rsidP="00431545">
      <w:pPr>
        <w:pStyle w:val="BodyText"/>
        <w:rPr>
          <w:u w:val="single"/>
        </w:rPr>
      </w:pPr>
      <w:r w:rsidRPr="00543830">
        <w:rPr>
          <w:u w:val="single"/>
        </w:rPr>
        <w:lastRenderedPageBreak/>
        <w:t>REFERENCES</w:t>
      </w:r>
      <w:r w:rsidR="00C86804" w:rsidRPr="00543830">
        <w:rPr>
          <w:highlight w:val="yellow"/>
          <w:u w:val="single"/>
        </w:rPr>
        <w:t xml:space="preserve">    </w:t>
      </w:r>
    </w:p>
    <w:p w14:paraId="72B4512A" w14:textId="77777777" w:rsidR="00E414D2" w:rsidRPr="00431545" w:rsidRDefault="00E414D2" w:rsidP="00431545">
      <w:pPr>
        <w:pStyle w:val="BodyText"/>
        <w:rPr>
          <w:u w:val="single"/>
        </w:rPr>
      </w:pPr>
    </w:p>
    <w:p w14:paraId="6B19D77B" w14:textId="7C751D23" w:rsidR="00666785" w:rsidRDefault="00666785" w:rsidP="00431545">
      <w:pPr>
        <w:pStyle w:val="BodyText"/>
        <w:ind w:left="720" w:hanging="720"/>
        <w:rPr>
          <w:b w:val="0"/>
        </w:rPr>
      </w:pPr>
      <w:r>
        <w:t>2021-2022 ILCOR</w:t>
      </w:r>
      <w:r>
        <w:t xml:space="preserve"> </w:t>
      </w:r>
    </w:p>
    <w:p w14:paraId="41ED65F8" w14:textId="77777777" w:rsidR="00666785" w:rsidRDefault="00595135" w:rsidP="00431545">
      <w:pPr>
        <w:pStyle w:val="BodyText"/>
        <w:ind w:left="720" w:hanging="720"/>
        <w:rPr>
          <w:b w:val="0"/>
          <w:i/>
        </w:rPr>
      </w:pPr>
      <w:r>
        <w:rPr>
          <w:b w:val="0"/>
        </w:rPr>
        <w:t>American Heart Association &amp; American Red Cross. (</w:t>
      </w:r>
      <w:r w:rsidR="005C2F2C">
        <w:rPr>
          <w:b w:val="0"/>
        </w:rPr>
        <w:t>202</w:t>
      </w:r>
      <w:r w:rsidR="00666785">
        <w:rPr>
          <w:b w:val="0"/>
        </w:rPr>
        <w:t>1-2022</w:t>
      </w:r>
      <w:r>
        <w:rPr>
          <w:b w:val="0"/>
        </w:rPr>
        <w:t xml:space="preserve">). </w:t>
      </w:r>
      <w:r>
        <w:rPr>
          <w:b w:val="0"/>
          <w:i/>
        </w:rPr>
        <w:t xml:space="preserve">AHA </w:t>
      </w:r>
      <w:r w:rsidR="00666785">
        <w:rPr>
          <w:b w:val="0"/>
          <w:i/>
        </w:rPr>
        <w:t>&amp; American Red Cross Guidelines</w:t>
      </w:r>
    </w:p>
    <w:p w14:paraId="2C3176C9" w14:textId="48BABDE7" w:rsidR="005C2F2C" w:rsidRDefault="00595135" w:rsidP="00431545">
      <w:pPr>
        <w:pStyle w:val="BodyText"/>
        <w:ind w:left="720" w:hanging="720"/>
        <w:rPr>
          <w:b w:val="0"/>
        </w:rPr>
      </w:pPr>
      <w:r>
        <w:rPr>
          <w:b w:val="0"/>
          <w:i/>
        </w:rPr>
        <w:t>Update for First Aid</w:t>
      </w:r>
      <w:r w:rsidR="00666785">
        <w:rPr>
          <w:b w:val="0"/>
          <w:i/>
        </w:rPr>
        <w:t xml:space="preserve"> and CPR</w:t>
      </w:r>
      <w:r>
        <w:rPr>
          <w:b w:val="0"/>
          <w:i/>
        </w:rPr>
        <w:t>.</w:t>
      </w:r>
      <w:r>
        <w:rPr>
          <w:b w:val="0"/>
        </w:rPr>
        <w:t xml:space="preserve"> Available from </w:t>
      </w:r>
      <w:hyperlink r:id="rId14" w:history="1">
        <w:r w:rsidR="00666785" w:rsidRPr="00325B59">
          <w:rPr>
            <w:rStyle w:val="Hyperlink"/>
            <w:b w:val="0"/>
          </w:rPr>
          <w:t>https://professional.heart.org/en/science-news/2022-international-consensus-on-cpr-and-emergency-cv-care-science-with-treatment-recommendations</w:t>
        </w:r>
      </w:hyperlink>
    </w:p>
    <w:p w14:paraId="48F014A6" w14:textId="717210C2" w:rsidR="005C2F2C" w:rsidRPr="00543830" w:rsidRDefault="00595135" w:rsidP="005C2F2C">
      <w:pPr>
        <w:pStyle w:val="Heading1"/>
        <w:rPr>
          <w:rFonts w:ascii="Times New Roman" w:hAnsi="Times New Roman" w:cs="Times New Roman"/>
          <w:color w:val="auto"/>
          <w:sz w:val="24"/>
          <w:szCs w:val="24"/>
        </w:rPr>
      </w:pPr>
      <w:r w:rsidRPr="00543830">
        <w:rPr>
          <w:rFonts w:ascii="Times New Roman" w:hAnsi="Times New Roman" w:cs="Times New Roman"/>
          <w:color w:val="auto"/>
          <w:sz w:val="24"/>
          <w:szCs w:val="24"/>
        </w:rPr>
        <w:t>American Heart Association. (</w:t>
      </w:r>
      <w:r w:rsidR="005C2F2C" w:rsidRPr="00543830">
        <w:rPr>
          <w:rFonts w:ascii="Times New Roman" w:hAnsi="Times New Roman" w:cs="Times New Roman"/>
          <w:color w:val="auto"/>
          <w:sz w:val="24"/>
          <w:szCs w:val="24"/>
        </w:rPr>
        <w:t>2020</w:t>
      </w:r>
      <w:r w:rsidRPr="00543830">
        <w:rPr>
          <w:rFonts w:ascii="Times New Roman" w:hAnsi="Times New Roman" w:cs="Times New Roman"/>
          <w:color w:val="auto"/>
          <w:sz w:val="24"/>
          <w:szCs w:val="24"/>
        </w:rPr>
        <w:t xml:space="preserve">). </w:t>
      </w:r>
      <w:r w:rsidR="005C2F2C" w:rsidRPr="00543830">
        <w:rPr>
          <w:rFonts w:ascii="Times New Roman" w:hAnsi="Times New Roman" w:cs="Times New Roman"/>
          <w:color w:val="auto"/>
          <w:sz w:val="24"/>
          <w:szCs w:val="24"/>
        </w:rPr>
        <w:t>Heartsaver® First Aid CPR AED Digital Reference Guide</w:t>
      </w:r>
    </w:p>
    <w:p w14:paraId="5746AF1A" w14:textId="77777777" w:rsidR="006F4B3B" w:rsidRDefault="005C2F2C" w:rsidP="00431545">
      <w:pPr>
        <w:pStyle w:val="BodyText"/>
        <w:ind w:left="720" w:hanging="720"/>
        <w:rPr>
          <w:b w:val="0"/>
        </w:rPr>
      </w:pPr>
      <w:r>
        <w:rPr>
          <w:b w:val="0"/>
        </w:rPr>
        <w:t xml:space="preserve"> </w:t>
      </w:r>
      <w:r w:rsidR="00595135">
        <w:rPr>
          <w:b w:val="0"/>
        </w:rPr>
        <w:t xml:space="preserve">Available from </w:t>
      </w:r>
      <w:r w:rsidRPr="005C2F2C">
        <w:rPr>
          <w:b w:val="0"/>
        </w:rPr>
        <w:t>https://ebooks.heart.org/product/heartsaver-first-aid-cpr-aed-digital-reference-guide50167286</w:t>
      </w:r>
      <w:r w:rsidRPr="005C2F2C" w:rsidDel="005C2F2C">
        <w:rPr>
          <w:b w:val="0"/>
        </w:rPr>
        <w:t xml:space="preserve"> </w:t>
      </w:r>
    </w:p>
    <w:p w14:paraId="330E6E22" w14:textId="77777777" w:rsidR="006F4B3B" w:rsidRDefault="006F4B3B" w:rsidP="00431545">
      <w:pPr>
        <w:pStyle w:val="BodyText"/>
        <w:ind w:left="720" w:hanging="720"/>
        <w:rPr>
          <w:b w:val="0"/>
        </w:rPr>
      </w:pPr>
    </w:p>
    <w:p w14:paraId="2C03CFEC" w14:textId="77777777" w:rsidR="006F4B3B" w:rsidRDefault="00595135" w:rsidP="006F4B3B">
      <w:pPr>
        <w:pStyle w:val="BodyText"/>
        <w:ind w:left="720" w:hanging="720"/>
        <w:rPr>
          <w:b w:val="0"/>
          <w:i/>
        </w:rPr>
      </w:pPr>
      <w:r>
        <w:rPr>
          <w:b w:val="0"/>
        </w:rPr>
        <w:t>American Heart Association. (</w:t>
      </w:r>
      <w:r w:rsidR="005C2F2C">
        <w:rPr>
          <w:b w:val="0"/>
        </w:rPr>
        <w:t>2020</w:t>
      </w:r>
      <w:r>
        <w:rPr>
          <w:b w:val="0"/>
        </w:rPr>
        <w:t xml:space="preserve">). </w:t>
      </w:r>
      <w:r>
        <w:rPr>
          <w:b w:val="0"/>
          <w:i/>
        </w:rPr>
        <w:t xml:space="preserve">Heartsaver </w:t>
      </w:r>
      <w:r w:rsidR="00543830">
        <w:rPr>
          <w:b w:val="0"/>
          <w:i/>
        </w:rPr>
        <w:t xml:space="preserve">Pediatric </w:t>
      </w:r>
      <w:r>
        <w:rPr>
          <w:b w:val="0"/>
          <w:i/>
        </w:rPr>
        <w:t>First Aid CPR AED Quick Reference Guide.</w:t>
      </w:r>
    </w:p>
    <w:p w14:paraId="678F29DC" w14:textId="294C4BEE" w:rsidR="00595135" w:rsidRPr="00595135" w:rsidRDefault="00595135" w:rsidP="006F4B3B">
      <w:pPr>
        <w:pStyle w:val="BodyText"/>
        <w:ind w:left="720" w:hanging="720"/>
        <w:rPr>
          <w:b w:val="0"/>
        </w:rPr>
      </w:pPr>
      <w:r>
        <w:rPr>
          <w:b w:val="0"/>
        </w:rPr>
        <w:t xml:space="preserve">Available from </w:t>
      </w:r>
      <w:r w:rsidR="00543830" w:rsidRPr="00543830">
        <w:rPr>
          <w:b w:val="0"/>
        </w:rPr>
        <w:t>https://ebooks.heart.org/product/heartsaver-pediatric-first-aid-cpr-aed-digital-reference-guide</w:t>
      </w:r>
    </w:p>
    <w:p w14:paraId="5BA30A30" w14:textId="77777777" w:rsidR="00595135" w:rsidRPr="00595135" w:rsidRDefault="00595135" w:rsidP="00431545">
      <w:pPr>
        <w:pStyle w:val="BodyText"/>
        <w:ind w:left="720" w:hanging="720"/>
        <w:rPr>
          <w:b w:val="0"/>
        </w:rPr>
      </w:pPr>
    </w:p>
    <w:p w14:paraId="30947453" w14:textId="77777777" w:rsidR="00B71009" w:rsidRPr="00B71009" w:rsidRDefault="00B71009" w:rsidP="00B71009">
      <w:pPr>
        <w:pStyle w:val="ListParagraph"/>
      </w:pPr>
    </w:p>
    <w:bookmarkStart w:id="1" w:name="_GoBack"/>
    <w:bookmarkEnd w:id="1"/>
    <w:p w14:paraId="7D8E24E6" w14:textId="77777777" w:rsidR="00B71009" w:rsidRPr="00B71009" w:rsidRDefault="00862344" w:rsidP="00B71009">
      <w:pPr>
        <w:pStyle w:val="BodyText"/>
        <w:rPr>
          <w:b w:val="0"/>
        </w:rPr>
      </w:pPr>
      <w:r>
        <w:rPr>
          <w:b w:val="0"/>
          <w:noProof/>
        </w:rPr>
        <mc:AlternateContent>
          <mc:Choice Requires="wps">
            <w:drawing>
              <wp:anchor distT="0" distB="0" distL="114300" distR="114300" simplePos="0" relativeHeight="251659264" behindDoc="0" locked="0" layoutInCell="1" allowOverlap="1" wp14:anchorId="10DEEEAF" wp14:editId="537774BB">
                <wp:simplePos x="0" y="0"/>
                <wp:positionH relativeFrom="column">
                  <wp:posOffset>9525</wp:posOffset>
                </wp:positionH>
                <wp:positionV relativeFrom="paragraph">
                  <wp:posOffset>91440</wp:posOffset>
                </wp:positionV>
                <wp:extent cx="67246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7246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AF92A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53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" strokecolor="black [3213]" strokeweight="3pt">
                <v:stroke dashstyle="1 1"/>
              </v:line>
            </w:pict>
          </mc:Fallback>
        </mc:AlternateContent>
      </w:r>
    </w:p>
    <w:p w14:paraId="512A95B9" w14:textId="77777777" w:rsidR="00B71009" w:rsidRPr="00E7045B" w:rsidRDefault="00B71009" w:rsidP="00B71009">
      <w:pPr>
        <w:autoSpaceDE w:val="0"/>
        <w:autoSpaceDN w:val="0"/>
        <w:adjustRightInd w:val="0"/>
        <w:jc w:val="center"/>
        <w:rPr>
          <w:rFonts w:eastAsiaTheme="minorHAnsi"/>
        </w:rPr>
      </w:pPr>
    </w:p>
    <w:p w14:paraId="69BEB1F2" w14:textId="51331303" w:rsidR="00B71009" w:rsidRPr="00E7045B" w:rsidRDefault="002720C3" w:rsidP="00B71009">
      <w:pPr>
        <w:autoSpaceDE w:val="0"/>
        <w:autoSpaceDN w:val="0"/>
        <w:adjustRightInd w:val="0"/>
        <w:rPr>
          <w:rFonts w:eastAsiaTheme="minorHAnsi"/>
          <w:b/>
          <w:bCs/>
        </w:rPr>
      </w:pPr>
      <w:r>
        <w:rPr>
          <w:rFonts w:eastAsiaTheme="minorHAnsi"/>
          <w:b/>
          <w:bCs/>
        </w:rPr>
        <w:t xml:space="preserve">LICENSED HEALTH CARE PROFESSIONAL’S </w:t>
      </w:r>
      <w:r w:rsidR="00B71009" w:rsidRPr="00E7045B">
        <w:rPr>
          <w:rFonts w:eastAsiaTheme="minorHAnsi"/>
          <w:b/>
          <w:bCs/>
        </w:rPr>
        <w:t xml:space="preserve">APPROVAL OF </w:t>
      </w:r>
      <w:r>
        <w:rPr>
          <w:rFonts w:eastAsiaTheme="minorHAnsi"/>
          <w:b/>
          <w:bCs/>
        </w:rPr>
        <w:t xml:space="preserve">NATICOOK DAY CAMP’S APPROVAL </w:t>
      </w:r>
      <w:r w:rsidR="00B71009" w:rsidRPr="00E7045B">
        <w:rPr>
          <w:rFonts w:eastAsiaTheme="minorHAnsi"/>
          <w:b/>
          <w:bCs/>
        </w:rPr>
        <w:t xml:space="preserve">AND USE </w:t>
      </w:r>
      <w:r>
        <w:rPr>
          <w:rFonts w:eastAsiaTheme="minorHAnsi"/>
          <w:b/>
          <w:bCs/>
        </w:rPr>
        <w:t xml:space="preserve">OF </w:t>
      </w:r>
      <w:r w:rsidR="00B71009" w:rsidRPr="00E7045B">
        <w:rPr>
          <w:rFonts w:eastAsiaTheme="minorHAnsi"/>
          <w:b/>
          <w:bCs/>
        </w:rPr>
        <w:t>THESE MEDICAL PROTOCOLS</w:t>
      </w:r>
    </w:p>
    <w:p w14:paraId="53BD85A7" w14:textId="77777777" w:rsidR="00B71009" w:rsidRPr="00E7045B" w:rsidRDefault="00B71009" w:rsidP="00B71009">
      <w:pPr>
        <w:autoSpaceDE w:val="0"/>
        <w:autoSpaceDN w:val="0"/>
        <w:adjustRightInd w:val="0"/>
        <w:rPr>
          <w:rFonts w:eastAsiaTheme="minorHAnsi"/>
        </w:rPr>
      </w:pPr>
    </w:p>
    <w:p w14:paraId="7D1B5A27" w14:textId="20FFCF38" w:rsidR="00B71009" w:rsidRDefault="00B71009" w:rsidP="00B71009">
      <w:pPr>
        <w:autoSpaceDE w:val="0"/>
        <w:autoSpaceDN w:val="0"/>
        <w:adjustRightInd w:val="0"/>
        <w:rPr>
          <w:rFonts w:eastAsiaTheme="minorHAnsi"/>
        </w:rPr>
      </w:pPr>
      <w:r w:rsidRPr="00E7045B">
        <w:rPr>
          <w:rFonts w:eastAsiaTheme="minorHAnsi"/>
        </w:rPr>
        <w:t>I,</w:t>
      </w:r>
      <w:r w:rsidR="00186977" w:rsidRPr="0087566B">
        <w:rPr>
          <w:rFonts w:eastAsiaTheme="minorHAnsi"/>
          <w:u w:val="single"/>
        </w:rPr>
        <w:tab/>
      </w:r>
      <w:r w:rsidR="00186977" w:rsidRPr="0087566B">
        <w:rPr>
          <w:rFonts w:eastAsiaTheme="minorHAnsi"/>
          <w:u w:val="single"/>
        </w:rPr>
        <w:tab/>
      </w:r>
      <w:r w:rsidR="009829A6">
        <w:rPr>
          <w:rFonts w:eastAsiaTheme="minorHAnsi"/>
          <w:u w:val="single"/>
        </w:rPr>
        <w:tab/>
      </w:r>
      <w:r w:rsidR="009829A6">
        <w:rPr>
          <w:rFonts w:eastAsiaTheme="minorHAnsi"/>
          <w:u w:val="single"/>
        </w:rPr>
        <w:tab/>
      </w:r>
      <w:r w:rsidR="00543830">
        <w:rPr>
          <w:rFonts w:eastAsiaTheme="minorHAnsi"/>
          <w:u w:val="single"/>
        </w:rPr>
        <w:tab/>
      </w:r>
      <w:r w:rsidR="00543830">
        <w:rPr>
          <w:rFonts w:eastAsiaTheme="minorHAnsi"/>
          <w:u w:val="single"/>
        </w:rPr>
        <w:tab/>
      </w:r>
      <w:r>
        <w:rPr>
          <w:rFonts w:eastAsiaTheme="minorHAnsi"/>
        </w:rPr>
        <w:t xml:space="preserve">, </w:t>
      </w:r>
      <w:r w:rsidRPr="00E7045B">
        <w:rPr>
          <w:rFonts w:eastAsiaTheme="minorHAnsi"/>
        </w:rPr>
        <w:t>hereby</w:t>
      </w:r>
      <w:r>
        <w:rPr>
          <w:rFonts w:eastAsiaTheme="minorHAnsi"/>
        </w:rPr>
        <w:t xml:space="preserve"> </w:t>
      </w:r>
      <w:r w:rsidRPr="00E7045B">
        <w:rPr>
          <w:rFonts w:eastAsiaTheme="minorHAnsi"/>
        </w:rPr>
        <w:t>appoint</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approve</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employees</w:t>
      </w:r>
      <w:r>
        <w:rPr>
          <w:rFonts w:eastAsiaTheme="minorHAnsi"/>
        </w:rPr>
        <w:t xml:space="preserve"> </w:t>
      </w:r>
      <w:r w:rsidRPr="00E7045B">
        <w:rPr>
          <w:rFonts w:eastAsiaTheme="minorHAnsi"/>
        </w:rPr>
        <w:t>of</w:t>
      </w:r>
      <w:r>
        <w:rPr>
          <w:rFonts w:eastAsiaTheme="minorHAnsi"/>
        </w:rPr>
        <w:t xml:space="preserve"> Naticook Day Camp </w:t>
      </w:r>
      <w:r w:rsidRPr="00E7045B">
        <w:rPr>
          <w:rFonts w:eastAsiaTheme="minorHAnsi"/>
        </w:rPr>
        <w:t>under</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job</w:t>
      </w:r>
      <w:r>
        <w:rPr>
          <w:rFonts w:eastAsiaTheme="minorHAnsi"/>
        </w:rPr>
        <w:t xml:space="preserve"> </w:t>
      </w:r>
      <w:r w:rsidRPr="00E7045B">
        <w:rPr>
          <w:rFonts w:eastAsiaTheme="minorHAnsi"/>
        </w:rPr>
        <w:t>titles</w:t>
      </w:r>
      <w:r>
        <w:rPr>
          <w:rFonts w:eastAsiaTheme="minorHAnsi"/>
        </w:rPr>
        <w:t xml:space="preserve"> </w:t>
      </w:r>
      <w:r w:rsidRPr="00E7045B">
        <w:rPr>
          <w:rFonts w:eastAsiaTheme="minorHAnsi"/>
        </w:rPr>
        <w:t>“Healthcare</w:t>
      </w:r>
      <w:r>
        <w:rPr>
          <w:rFonts w:eastAsiaTheme="minorHAnsi"/>
        </w:rPr>
        <w:t xml:space="preserve"> </w:t>
      </w:r>
      <w:r w:rsidRPr="00E7045B">
        <w:rPr>
          <w:rFonts w:eastAsiaTheme="minorHAnsi"/>
        </w:rPr>
        <w:t>Provider”</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Camp</w:t>
      </w:r>
      <w:r>
        <w:rPr>
          <w:rFonts w:eastAsiaTheme="minorHAnsi"/>
        </w:rPr>
        <w:t xml:space="preserve"> </w:t>
      </w:r>
      <w:r w:rsidRPr="00E7045B">
        <w:rPr>
          <w:rFonts w:eastAsiaTheme="minorHAnsi"/>
        </w:rPr>
        <w:t>Director”</w:t>
      </w:r>
      <w:r>
        <w:rPr>
          <w:rFonts w:eastAsiaTheme="minorHAnsi"/>
        </w:rPr>
        <w:t xml:space="preserve"> </w:t>
      </w:r>
      <w:r w:rsidRPr="00E7045B">
        <w:rPr>
          <w:rFonts w:eastAsiaTheme="minorHAnsi"/>
        </w:rPr>
        <w:t>to</w:t>
      </w:r>
      <w:r>
        <w:rPr>
          <w:rFonts w:eastAsiaTheme="minorHAnsi"/>
        </w:rPr>
        <w:t xml:space="preserve"> </w:t>
      </w:r>
      <w:r w:rsidRPr="00E7045B">
        <w:rPr>
          <w:rFonts w:eastAsiaTheme="minorHAnsi"/>
        </w:rPr>
        <w:t>conduct</w:t>
      </w:r>
      <w:r>
        <w:rPr>
          <w:rFonts w:eastAsiaTheme="minorHAnsi"/>
        </w:rPr>
        <w:t xml:space="preserve"> </w:t>
      </w:r>
      <w:r w:rsidRPr="00E7045B">
        <w:rPr>
          <w:rFonts w:eastAsiaTheme="minorHAnsi"/>
        </w:rPr>
        <w:t>screening</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use</w:t>
      </w:r>
      <w:r>
        <w:rPr>
          <w:rFonts w:eastAsiaTheme="minorHAnsi"/>
        </w:rPr>
        <w:t xml:space="preserve"> </w:t>
      </w:r>
      <w:r w:rsidRPr="00E7045B">
        <w:rPr>
          <w:rFonts w:eastAsiaTheme="minorHAnsi"/>
        </w:rPr>
        <w:t>these</w:t>
      </w:r>
      <w:r w:rsidR="00431545">
        <w:rPr>
          <w:rFonts w:eastAsiaTheme="minorHAnsi"/>
        </w:rPr>
        <w:t xml:space="preserve"> </w:t>
      </w:r>
      <w:r w:rsidRPr="00E7045B">
        <w:rPr>
          <w:rFonts w:eastAsiaTheme="minorHAnsi"/>
        </w:rPr>
        <w:t>medical</w:t>
      </w:r>
      <w:r>
        <w:rPr>
          <w:rFonts w:eastAsiaTheme="minorHAnsi"/>
        </w:rPr>
        <w:t xml:space="preserve"> </w:t>
      </w:r>
      <w:r w:rsidRPr="00E7045B">
        <w:rPr>
          <w:rFonts w:eastAsiaTheme="minorHAnsi"/>
        </w:rPr>
        <w:t>protocols</w:t>
      </w:r>
      <w:r>
        <w:rPr>
          <w:rFonts w:eastAsiaTheme="minorHAnsi"/>
        </w:rPr>
        <w:t xml:space="preserve"> </w:t>
      </w:r>
      <w:r w:rsidRPr="00E7045B">
        <w:rPr>
          <w:rFonts w:eastAsiaTheme="minorHAnsi"/>
        </w:rPr>
        <w:t>in</w:t>
      </w:r>
      <w:r>
        <w:rPr>
          <w:rFonts w:eastAsiaTheme="minorHAnsi"/>
        </w:rPr>
        <w:t xml:space="preserve"> </w:t>
      </w:r>
      <w:r w:rsidRPr="00E7045B">
        <w:rPr>
          <w:rFonts w:eastAsiaTheme="minorHAnsi"/>
        </w:rPr>
        <w:t>support</w:t>
      </w:r>
      <w:r>
        <w:rPr>
          <w:rFonts w:eastAsiaTheme="minorHAnsi"/>
        </w:rPr>
        <w:t xml:space="preserve"> </w:t>
      </w:r>
      <w:r w:rsidRPr="00E7045B">
        <w:rPr>
          <w:rFonts w:eastAsiaTheme="minorHAnsi"/>
        </w:rPr>
        <w:t>of</w:t>
      </w:r>
      <w:r>
        <w:rPr>
          <w:rFonts w:eastAsiaTheme="minorHAnsi"/>
        </w:rPr>
        <w:t xml:space="preserve"> </w:t>
      </w:r>
      <w:r w:rsidRPr="00E7045B">
        <w:rPr>
          <w:rFonts w:eastAsiaTheme="minorHAnsi"/>
        </w:rPr>
        <w:t>American</w:t>
      </w:r>
      <w:r>
        <w:rPr>
          <w:rFonts w:eastAsiaTheme="minorHAnsi"/>
        </w:rPr>
        <w:t xml:space="preserve"> </w:t>
      </w:r>
      <w:r w:rsidRPr="00E7045B">
        <w:rPr>
          <w:rFonts w:eastAsiaTheme="minorHAnsi"/>
        </w:rPr>
        <w:t>Camp</w:t>
      </w:r>
      <w:r>
        <w:rPr>
          <w:rFonts w:eastAsiaTheme="minorHAnsi"/>
        </w:rPr>
        <w:t xml:space="preserve"> </w:t>
      </w:r>
      <w:r w:rsidRPr="00E7045B">
        <w:rPr>
          <w:rFonts w:eastAsiaTheme="minorHAnsi"/>
        </w:rPr>
        <w:t>Association</w:t>
      </w:r>
      <w:r>
        <w:rPr>
          <w:rFonts w:eastAsiaTheme="minorHAnsi"/>
        </w:rPr>
        <w:t xml:space="preserve"> </w:t>
      </w:r>
      <w:r w:rsidRPr="00E7045B">
        <w:rPr>
          <w:rFonts w:eastAsiaTheme="minorHAnsi"/>
        </w:rPr>
        <w:t>(ACA)</w:t>
      </w:r>
      <w:r>
        <w:rPr>
          <w:rFonts w:eastAsiaTheme="minorHAnsi"/>
        </w:rPr>
        <w:t xml:space="preserve"> </w:t>
      </w:r>
      <w:r w:rsidRPr="00E7045B">
        <w:rPr>
          <w:rFonts w:eastAsiaTheme="minorHAnsi"/>
        </w:rPr>
        <w:t>standards</w:t>
      </w:r>
      <w:r>
        <w:rPr>
          <w:rFonts w:eastAsiaTheme="minorHAnsi"/>
        </w:rPr>
        <w:t xml:space="preserve"> </w:t>
      </w:r>
      <w:r w:rsidRPr="00E7045B">
        <w:rPr>
          <w:rFonts w:eastAsiaTheme="minorHAnsi"/>
        </w:rPr>
        <w:t>and</w:t>
      </w:r>
      <w:r>
        <w:rPr>
          <w:rFonts w:eastAsiaTheme="minorHAnsi"/>
        </w:rPr>
        <w:t xml:space="preserve"> the Town of Merrimack, Parks &amp; Recreation Department’s </w:t>
      </w:r>
      <w:r w:rsidRPr="00E7045B">
        <w:rPr>
          <w:rFonts w:eastAsiaTheme="minorHAnsi"/>
        </w:rPr>
        <w:t>policies.</w:t>
      </w:r>
    </w:p>
    <w:p w14:paraId="1D5E922A" w14:textId="77777777" w:rsidR="00B71009" w:rsidRPr="00E7045B" w:rsidRDefault="00B71009" w:rsidP="00B71009">
      <w:pPr>
        <w:autoSpaceDE w:val="0"/>
        <w:autoSpaceDN w:val="0"/>
        <w:adjustRightInd w:val="0"/>
        <w:rPr>
          <w:rFonts w:eastAsiaTheme="minorHAnsi"/>
        </w:rPr>
      </w:pPr>
    </w:p>
    <w:p w14:paraId="501A22CF" w14:textId="77777777" w:rsidR="00B71009" w:rsidRPr="00E7045B" w:rsidRDefault="00B71009" w:rsidP="00B71009">
      <w:pPr>
        <w:autoSpaceDE w:val="0"/>
        <w:autoSpaceDN w:val="0"/>
        <w:adjustRightInd w:val="0"/>
        <w:rPr>
          <w:rFonts w:eastAsiaTheme="minorHAnsi"/>
        </w:rPr>
      </w:pPr>
      <w:r w:rsidRPr="00E7045B">
        <w:rPr>
          <w:rFonts w:eastAsiaTheme="minorHAnsi"/>
        </w:rPr>
        <w:t>In</w:t>
      </w:r>
      <w:r>
        <w:rPr>
          <w:rFonts w:eastAsiaTheme="minorHAnsi"/>
        </w:rPr>
        <w:t xml:space="preserve"> </w:t>
      </w:r>
      <w:r w:rsidRPr="00E7045B">
        <w:rPr>
          <w:rFonts w:eastAsiaTheme="minorHAnsi"/>
        </w:rPr>
        <w:t>my</w:t>
      </w:r>
      <w:r>
        <w:rPr>
          <w:rFonts w:eastAsiaTheme="minorHAnsi"/>
        </w:rPr>
        <w:t xml:space="preserve"> </w:t>
      </w:r>
      <w:r w:rsidRPr="00E7045B">
        <w:rPr>
          <w:rFonts w:eastAsiaTheme="minorHAnsi"/>
        </w:rPr>
        <w:t>opinion,</w:t>
      </w:r>
      <w:r>
        <w:rPr>
          <w:rFonts w:eastAsiaTheme="minorHAnsi"/>
        </w:rPr>
        <w:t xml:space="preserve"> </w:t>
      </w:r>
      <w:r w:rsidRPr="00E7045B">
        <w:rPr>
          <w:rFonts w:eastAsiaTheme="minorHAnsi"/>
        </w:rPr>
        <w:t>these</w:t>
      </w:r>
      <w:r>
        <w:rPr>
          <w:rFonts w:eastAsiaTheme="minorHAnsi"/>
        </w:rPr>
        <w:t xml:space="preserve"> </w:t>
      </w:r>
      <w:r w:rsidRPr="00E7045B">
        <w:rPr>
          <w:rFonts w:eastAsiaTheme="minorHAnsi"/>
        </w:rPr>
        <w:t>individuals</w:t>
      </w:r>
      <w:r>
        <w:rPr>
          <w:rFonts w:eastAsiaTheme="minorHAnsi"/>
        </w:rPr>
        <w:t xml:space="preserve"> </w:t>
      </w:r>
      <w:r w:rsidRPr="00E7045B">
        <w:rPr>
          <w:rFonts w:eastAsiaTheme="minorHAnsi"/>
        </w:rPr>
        <w:t>are</w:t>
      </w:r>
      <w:r>
        <w:rPr>
          <w:rFonts w:eastAsiaTheme="minorHAnsi"/>
        </w:rPr>
        <w:t xml:space="preserve"> </w:t>
      </w:r>
      <w:r w:rsidRPr="00E7045B">
        <w:rPr>
          <w:rFonts w:eastAsiaTheme="minorHAnsi"/>
        </w:rPr>
        <w:t>capable</w:t>
      </w:r>
      <w:r>
        <w:rPr>
          <w:rFonts w:eastAsiaTheme="minorHAnsi"/>
        </w:rPr>
        <w:t xml:space="preserve"> </w:t>
      </w:r>
      <w:r w:rsidRPr="00E7045B">
        <w:rPr>
          <w:rFonts w:eastAsiaTheme="minorHAnsi"/>
        </w:rPr>
        <w:t>of</w:t>
      </w:r>
      <w:r>
        <w:rPr>
          <w:rFonts w:eastAsiaTheme="minorHAnsi"/>
        </w:rPr>
        <w:t xml:space="preserve"> </w:t>
      </w:r>
      <w:r w:rsidRPr="00E7045B">
        <w:rPr>
          <w:rFonts w:eastAsiaTheme="minorHAnsi"/>
        </w:rPr>
        <w:t>screening</w:t>
      </w:r>
      <w:r>
        <w:rPr>
          <w:rFonts w:eastAsiaTheme="minorHAnsi"/>
        </w:rPr>
        <w:t xml:space="preserve"> </w:t>
      </w:r>
      <w:r w:rsidRPr="00E7045B">
        <w:rPr>
          <w:rFonts w:eastAsiaTheme="minorHAnsi"/>
        </w:rPr>
        <w:t>for</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recognizing</w:t>
      </w:r>
      <w:r>
        <w:rPr>
          <w:rFonts w:eastAsiaTheme="minorHAnsi"/>
        </w:rPr>
        <w:t xml:space="preserve"> </w:t>
      </w:r>
      <w:r w:rsidRPr="00E7045B">
        <w:rPr>
          <w:rFonts w:eastAsiaTheme="minorHAnsi"/>
        </w:rPr>
        <w:t>outward</w:t>
      </w:r>
      <w:r>
        <w:rPr>
          <w:rFonts w:eastAsiaTheme="minorHAnsi"/>
        </w:rPr>
        <w:t xml:space="preserve"> </w:t>
      </w:r>
      <w:r w:rsidRPr="00E7045B">
        <w:rPr>
          <w:rFonts w:eastAsiaTheme="minorHAnsi"/>
        </w:rPr>
        <w:t>signs</w:t>
      </w:r>
      <w:r>
        <w:rPr>
          <w:rFonts w:eastAsiaTheme="minorHAnsi"/>
        </w:rPr>
        <w:t xml:space="preserve"> </w:t>
      </w:r>
      <w:r w:rsidRPr="00E7045B">
        <w:rPr>
          <w:rFonts w:eastAsiaTheme="minorHAnsi"/>
        </w:rPr>
        <w:t>communicable</w:t>
      </w:r>
    </w:p>
    <w:p w14:paraId="15B638F7" w14:textId="77777777" w:rsidR="00B71009" w:rsidRPr="00E7045B" w:rsidRDefault="00B71009" w:rsidP="00B71009">
      <w:pPr>
        <w:autoSpaceDE w:val="0"/>
        <w:autoSpaceDN w:val="0"/>
        <w:adjustRightInd w:val="0"/>
        <w:rPr>
          <w:rFonts w:eastAsiaTheme="minorHAnsi"/>
        </w:rPr>
      </w:pPr>
      <w:r w:rsidRPr="00E7045B">
        <w:rPr>
          <w:rFonts w:eastAsiaTheme="minorHAnsi"/>
        </w:rPr>
        <w:t>Diseases</w:t>
      </w:r>
      <w:r>
        <w:rPr>
          <w:rFonts w:eastAsiaTheme="minorHAnsi"/>
        </w:rPr>
        <w:t xml:space="preserve"> </w:t>
      </w:r>
      <w:r w:rsidRPr="00E7045B">
        <w:rPr>
          <w:rFonts w:eastAsiaTheme="minorHAnsi"/>
        </w:rPr>
        <w:t>or</w:t>
      </w:r>
      <w:r>
        <w:rPr>
          <w:rFonts w:eastAsiaTheme="minorHAnsi"/>
        </w:rPr>
        <w:t xml:space="preserve"> </w:t>
      </w:r>
      <w:r w:rsidRPr="00E7045B">
        <w:rPr>
          <w:rFonts w:eastAsiaTheme="minorHAnsi"/>
        </w:rPr>
        <w:t>other</w:t>
      </w:r>
      <w:r>
        <w:rPr>
          <w:rFonts w:eastAsiaTheme="minorHAnsi"/>
        </w:rPr>
        <w:t xml:space="preserve"> </w:t>
      </w:r>
      <w:r w:rsidRPr="00E7045B">
        <w:rPr>
          <w:rFonts w:eastAsiaTheme="minorHAnsi"/>
        </w:rPr>
        <w:t>obvious</w:t>
      </w:r>
      <w:r>
        <w:rPr>
          <w:rFonts w:eastAsiaTheme="minorHAnsi"/>
        </w:rPr>
        <w:t xml:space="preserve"> </w:t>
      </w:r>
      <w:r w:rsidRPr="00E7045B">
        <w:rPr>
          <w:rFonts w:eastAsiaTheme="minorHAnsi"/>
        </w:rPr>
        <w:t>illness</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and/or</w:t>
      </w:r>
      <w:r>
        <w:rPr>
          <w:rFonts w:eastAsiaTheme="minorHAnsi"/>
        </w:rPr>
        <w:t xml:space="preserve"> </w:t>
      </w:r>
      <w:r w:rsidRPr="00E7045B">
        <w:rPr>
          <w:rFonts w:eastAsiaTheme="minorHAnsi"/>
        </w:rPr>
        <w:t>disabilities,</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of</w:t>
      </w:r>
      <w:r>
        <w:rPr>
          <w:rFonts w:eastAsiaTheme="minorHAnsi"/>
        </w:rPr>
        <w:t xml:space="preserve"> </w:t>
      </w:r>
      <w:r w:rsidRPr="00E7045B">
        <w:rPr>
          <w:rFonts w:eastAsiaTheme="minorHAnsi"/>
        </w:rPr>
        <w:t>following</w:t>
      </w:r>
      <w:r>
        <w:rPr>
          <w:rFonts w:eastAsiaTheme="minorHAnsi"/>
        </w:rPr>
        <w:t xml:space="preserve"> </w:t>
      </w:r>
      <w:r w:rsidRPr="00E7045B">
        <w:rPr>
          <w:rFonts w:eastAsiaTheme="minorHAnsi"/>
        </w:rPr>
        <w:t>my</w:t>
      </w:r>
      <w:r>
        <w:rPr>
          <w:rFonts w:eastAsiaTheme="minorHAnsi"/>
        </w:rPr>
        <w:t xml:space="preserve"> </w:t>
      </w:r>
      <w:r w:rsidRPr="00E7045B">
        <w:rPr>
          <w:rFonts w:eastAsiaTheme="minorHAnsi"/>
        </w:rPr>
        <w:t>written</w:t>
      </w:r>
      <w:r>
        <w:rPr>
          <w:rFonts w:eastAsiaTheme="minorHAnsi"/>
        </w:rPr>
        <w:t xml:space="preserve"> </w:t>
      </w:r>
      <w:r w:rsidRPr="00E7045B">
        <w:rPr>
          <w:rFonts w:eastAsiaTheme="minorHAnsi"/>
        </w:rPr>
        <w:t>directives.</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above</w:t>
      </w:r>
    </w:p>
    <w:p w14:paraId="0AB42670" w14:textId="77777777" w:rsidR="00B71009" w:rsidRPr="00E7045B" w:rsidRDefault="00B71009" w:rsidP="00B71009">
      <w:pPr>
        <w:autoSpaceDE w:val="0"/>
        <w:autoSpaceDN w:val="0"/>
        <w:adjustRightInd w:val="0"/>
        <w:rPr>
          <w:rFonts w:eastAsiaTheme="minorHAnsi"/>
        </w:rPr>
      </w:pPr>
      <w:proofErr w:type="gramStart"/>
      <w:r w:rsidRPr="00E7045B">
        <w:rPr>
          <w:rFonts w:eastAsiaTheme="minorHAnsi"/>
        </w:rPr>
        <w:t>approval</w:t>
      </w:r>
      <w:proofErr w:type="gramEnd"/>
      <w:r>
        <w:rPr>
          <w:rFonts w:eastAsiaTheme="minorHAnsi"/>
        </w:rPr>
        <w:t xml:space="preserve"> </w:t>
      </w:r>
      <w:r w:rsidRPr="00E7045B">
        <w:rPr>
          <w:rFonts w:eastAsiaTheme="minorHAnsi"/>
        </w:rPr>
        <w:t>is</w:t>
      </w:r>
      <w:r>
        <w:rPr>
          <w:rFonts w:eastAsiaTheme="minorHAnsi"/>
        </w:rPr>
        <w:t xml:space="preserve"> </w:t>
      </w:r>
      <w:r w:rsidRPr="00E7045B">
        <w:rPr>
          <w:rFonts w:eastAsiaTheme="minorHAnsi"/>
        </w:rPr>
        <w:t>applicable</w:t>
      </w:r>
      <w:r>
        <w:rPr>
          <w:rFonts w:eastAsiaTheme="minorHAnsi"/>
        </w:rPr>
        <w:t xml:space="preserve"> </w:t>
      </w:r>
      <w:r w:rsidRPr="00E7045B">
        <w:rPr>
          <w:rFonts w:eastAsiaTheme="minorHAnsi"/>
        </w:rPr>
        <w:t>to</w:t>
      </w:r>
      <w:r>
        <w:rPr>
          <w:rFonts w:eastAsiaTheme="minorHAnsi"/>
        </w:rPr>
        <w:t xml:space="preserve"> </w:t>
      </w:r>
      <w:r w:rsidRPr="00E7045B">
        <w:rPr>
          <w:rFonts w:eastAsiaTheme="minorHAnsi"/>
        </w:rPr>
        <w:t>health</w:t>
      </w:r>
      <w:r>
        <w:rPr>
          <w:rFonts w:eastAsiaTheme="minorHAnsi"/>
        </w:rPr>
        <w:t xml:space="preserve"> </w:t>
      </w:r>
      <w:r w:rsidRPr="00E7045B">
        <w:rPr>
          <w:rFonts w:eastAsiaTheme="minorHAnsi"/>
        </w:rPr>
        <w:t>screening</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care</w:t>
      </w:r>
      <w:r>
        <w:rPr>
          <w:rFonts w:eastAsiaTheme="minorHAnsi"/>
        </w:rPr>
        <w:t xml:space="preserve"> </w:t>
      </w:r>
      <w:r w:rsidRPr="00E7045B">
        <w:rPr>
          <w:rFonts w:eastAsiaTheme="minorHAnsi"/>
        </w:rPr>
        <w:t>provided</w:t>
      </w:r>
      <w:r>
        <w:rPr>
          <w:rFonts w:eastAsiaTheme="minorHAnsi"/>
        </w:rPr>
        <w:t xml:space="preserve"> </w:t>
      </w:r>
      <w:r w:rsidRPr="00E7045B">
        <w:rPr>
          <w:rFonts w:eastAsiaTheme="minorHAnsi"/>
        </w:rPr>
        <w:t>in</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state</w:t>
      </w:r>
      <w:r>
        <w:rPr>
          <w:rFonts w:eastAsiaTheme="minorHAnsi"/>
        </w:rPr>
        <w:t xml:space="preserve"> </w:t>
      </w:r>
      <w:r w:rsidRPr="00E7045B">
        <w:rPr>
          <w:rFonts w:eastAsiaTheme="minorHAnsi"/>
        </w:rPr>
        <w:t>of</w:t>
      </w:r>
      <w:r>
        <w:rPr>
          <w:rFonts w:eastAsiaTheme="minorHAnsi"/>
        </w:rPr>
        <w:t xml:space="preserve"> </w:t>
      </w:r>
      <w:r w:rsidRPr="00E7045B">
        <w:rPr>
          <w:rFonts w:eastAsiaTheme="minorHAnsi"/>
        </w:rPr>
        <w:t>New</w:t>
      </w:r>
      <w:r>
        <w:rPr>
          <w:rFonts w:eastAsiaTheme="minorHAnsi"/>
        </w:rPr>
        <w:t xml:space="preserve"> </w:t>
      </w:r>
      <w:r w:rsidRPr="00E7045B">
        <w:rPr>
          <w:rFonts w:eastAsiaTheme="minorHAnsi"/>
        </w:rPr>
        <w:t>Hampshire,</w:t>
      </w:r>
      <w:r>
        <w:rPr>
          <w:rFonts w:eastAsiaTheme="minorHAnsi"/>
        </w:rPr>
        <w:t xml:space="preserve"> </w:t>
      </w:r>
      <w:r w:rsidRPr="00E7045B">
        <w:rPr>
          <w:rFonts w:eastAsiaTheme="minorHAnsi"/>
        </w:rPr>
        <w:t>in</w:t>
      </w:r>
      <w:r>
        <w:rPr>
          <w:rFonts w:eastAsiaTheme="minorHAnsi"/>
        </w:rPr>
        <w:t xml:space="preserve"> </w:t>
      </w:r>
      <w:r w:rsidRPr="00E7045B">
        <w:rPr>
          <w:rFonts w:eastAsiaTheme="minorHAnsi"/>
        </w:rPr>
        <w:t>which</w:t>
      </w:r>
      <w:r>
        <w:rPr>
          <w:rFonts w:eastAsiaTheme="minorHAnsi"/>
        </w:rPr>
        <w:t xml:space="preserve"> </w:t>
      </w:r>
      <w:r w:rsidRPr="00E7045B">
        <w:rPr>
          <w:rFonts w:eastAsiaTheme="minorHAnsi"/>
        </w:rPr>
        <w:t>I</w:t>
      </w:r>
      <w:r>
        <w:rPr>
          <w:rFonts w:eastAsiaTheme="minorHAnsi"/>
        </w:rPr>
        <w:t xml:space="preserve"> </w:t>
      </w:r>
      <w:r w:rsidRPr="00E7045B">
        <w:rPr>
          <w:rFonts w:eastAsiaTheme="minorHAnsi"/>
        </w:rPr>
        <w:t>am</w:t>
      </w:r>
      <w:r>
        <w:rPr>
          <w:rFonts w:eastAsiaTheme="minorHAnsi"/>
        </w:rPr>
        <w:t xml:space="preserve"> </w:t>
      </w:r>
      <w:r w:rsidRPr="00E7045B">
        <w:rPr>
          <w:rFonts w:eastAsiaTheme="minorHAnsi"/>
        </w:rPr>
        <w:t>a</w:t>
      </w:r>
    </w:p>
    <w:p w14:paraId="3C334DD6" w14:textId="70B1D917" w:rsidR="00B71009" w:rsidRDefault="00862344" w:rsidP="00B71009">
      <w:pPr>
        <w:autoSpaceDE w:val="0"/>
        <w:autoSpaceDN w:val="0"/>
        <w:adjustRightInd w:val="0"/>
        <w:rPr>
          <w:rFonts w:eastAsiaTheme="minorHAnsi"/>
        </w:rPr>
      </w:pPr>
      <w:r w:rsidRPr="00E7045B">
        <w:rPr>
          <w:rFonts w:eastAsiaTheme="minorHAnsi"/>
        </w:rPr>
        <w:t>Licensed</w:t>
      </w:r>
      <w:r w:rsidR="00B71009">
        <w:rPr>
          <w:rFonts w:eastAsiaTheme="minorHAnsi"/>
        </w:rPr>
        <w:t xml:space="preserve"> </w:t>
      </w:r>
      <w:r w:rsidR="009829A6">
        <w:rPr>
          <w:rFonts w:eastAsiaTheme="minorHAnsi"/>
        </w:rPr>
        <w:t xml:space="preserve">Physician or </w:t>
      </w:r>
      <w:r>
        <w:rPr>
          <w:rFonts w:eastAsiaTheme="minorHAnsi"/>
        </w:rPr>
        <w:t>R</w:t>
      </w:r>
      <w:r w:rsidR="00B71009" w:rsidRPr="00E7045B">
        <w:rPr>
          <w:rFonts w:eastAsiaTheme="minorHAnsi"/>
        </w:rPr>
        <w:t>egistered</w:t>
      </w:r>
      <w:r w:rsidR="00B71009">
        <w:rPr>
          <w:rFonts w:eastAsiaTheme="minorHAnsi"/>
        </w:rPr>
        <w:t xml:space="preserve"> N</w:t>
      </w:r>
      <w:r w:rsidR="00B71009" w:rsidRPr="00E7045B">
        <w:rPr>
          <w:rFonts w:eastAsiaTheme="minorHAnsi"/>
        </w:rPr>
        <w:t>urse</w:t>
      </w:r>
      <w:r w:rsidR="009829A6">
        <w:rPr>
          <w:rFonts w:eastAsiaTheme="minorHAnsi"/>
        </w:rPr>
        <w:t xml:space="preserve">. </w:t>
      </w:r>
    </w:p>
    <w:p w14:paraId="173DD898" w14:textId="77777777" w:rsidR="00B71009" w:rsidRPr="00E7045B" w:rsidRDefault="00B71009" w:rsidP="00B71009">
      <w:pPr>
        <w:autoSpaceDE w:val="0"/>
        <w:autoSpaceDN w:val="0"/>
        <w:adjustRightInd w:val="0"/>
        <w:rPr>
          <w:rFonts w:eastAsiaTheme="minorHAnsi"/>
        </w:rPr>
      </w:pPr>
    </w:p>
    <w:p w14:paraId="3AAB0E7E" w14:textId="559FDFFF" w:rsidR="00B71009" w:rsidRDefault="00B71009" w:rsidP="00B71009">
      <w:pPr>
        <w:autoSpaceDE w:val="0"/>
        <w:autoSpaceDN w:val="0"/>
        <w:adjustRightInd w:val="0"/>
        <w:rPr>
          <w:rFonts w:eastAsiaTheme="minorHAnsi"/>
        </w:rPr>
      </w:pPr>
      <w:r w:rsidRPr="00E7045B">
        <w:rPr>
          <w:rFonts w:eastAsiaTheme="minorHAnsi"/>
        </w:rPr>
        <w:t>With</w:t>
      </w:r>
      <w:r>
        <w:rPr>
          <w:rFonts w:eastAsiaTheme="minorHAnsi"/>
        </w:rPr>
        <w:t xml:space="preserve"> </w:t>
      </w:r>
      <w:r w:rsidRPr="00E7045B">
        <w:rPr>
          <w:rFonts w:eastAsiaTheme="minorHAnsi"/>
        </w:rPr>
        <w:t>regard</w:t>
      </w:r>
      <w:r>
        <w:rPr>
          <w:rFonts w:eastAsiaTheme="minorHAnsi"/>
        </w:rPr>
        <w:t xml:space="preserve"> </w:t>
      </w:r>
      <w:r w:rsidRPr="00E7045B">
        <w:rPr>
          <w:rFonts w:eastAsiaTheme="minorHAnsi"/>
        </w:rPr>
        <w:t>to</w:t>
      </w:r>
      <w:r>
        <w:rPr>
          <w:rFonts w:eastAsiaTheme="minorHAnsi"/>
        </w:rPr>
        <w:t xml:space="preserve"> </w:t>
      </w:r>
      <w:r w:rsidRPr="00E7045B">
        <w:rPr>
          <w:rFonts w:eastAsiaTheme="minorHAnsi"/>
        </w:rPr>
        <w:t>using</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medical</w:t>
      </w:r>
      <w:r>
        <w:rPr>
          <w:rFonts w:eastAsiaTheme="minorHAnsi"/>
        </w:rPr>
        <w:t xml:space="preserve"> </w:t>
      </w:r>
      <w:r w:rsidRPr="00E7045B">
        <w:rPr>
          <w:rFonts w:eastAsiaTheme="minorHAnsi"/>
        </w:rPr>
        <w:t>protocols</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directives,</w:t>
      </w:r>
      <w:r>
        <w:rPr>
          <w:rFonts w:eastAsiaTheme="minorHAnsi"/>
        </w:rPr>
        <w:t xml:space="preserve"> Naticook Day Camp’s </w:t>
      </w:r>
      <w:r w:rsidRPr="00E7045B">
        <w:rPr>
          <w:rFonts w:eastAsiaTheme="minorHAnsi"/>
        </w:rPr>
        <w:t>Health</w:t>
      </w:r>
      <w:r>
        <w:rPr>
          <w:rFonts w:eastAsiaTheme="minorHAnsi"/>
        </w:rPr>
        <w:t xml:space="preserve"> </w:t>
      </w:r>
      <w:r w:rsidRPr="00E7045B">
        <w:rPr>
          <w:rFonts w:eastAsiaTheme="minorHAnsi"/>
        </w:rPr>
        <w:t>Care</w:t>
      </w:r>
      <w:r>
        <w:rPr>
          <w:rFonts w:eastAsiaTheme="minorHAnsi"/>
        </w:rPr>
        <w:t xml:space="preserve"> </w:t>
      </w:r>
      <w:r w:rsidR="00395051">
        <w:rPr>
          <w:rFonts w:eastAsiaTheme="minorHAnsi"/>
        </w:rPr>
        <w:t xml:space="preserve">supervisor </w:t>
      </w:r>
      <w:r w:rsidRPr="00E7045B">
        <w:rPr>
          <w:rFonts w:eastAsiaTheme="minorHAnsi"/>
        </w:rPr>
        <w:t>and/or</w:t>
      </w:r>
      <w:r>
        <w:rPr>
          <w:rFonts w:eastAsiaTheme="minorHAnsi"/>
        </w:rPr>
        <w:t xml:space="preserve"> </w:t>
      </w:r>
      <w:r w:rsidRPr="00E7045B">
        <w:rPr>
          <w:rFonts w:eastAsiaTheme="minorHAnsi"/>
        </w:rPr>
        <w:t>Camp</w:t>
      </w:r>
      <w:r>
        <w:rPr>
          <w:rFonts w:eastAsiaTheme="minorHAnsi"/>
        </w:rPr>
        <w:t xml:space="preserve"> </w:t>
      </w:r>
      <w:r w:rsidRPr="00E7045B">
        <w:rPr>
          <w:rFonts w:eastAsiaTheme="minorHAnsi"/>
        </w:rPr>
        <w:t>Director</w:t>
      </w:r>
      <w:r>
        <w:rPr>
          <w:rFonts w:eastAsiaTheme="minorHAnsi"/>
        </w:rPr>
        <w:t xml:space="preserve"> </w:t>
      </w:r>
      <w:r w:rsidRPr="00E7045B">
        <w:rPr>
          <w:rFonts w:eastAsiaTheme="minorHAnsi"/>
        </w:rPr>
        <w:t>may</w:t>
      </w:r>
      <w:r>
        <w:rPr>
          <w:rFonts w:eastAsiaTheme="minorHAnsi"/>
        </w:rPr>
        <w:t xml:space="preserve"> </w:t>
      </w:r>
      <w:r w:rsidRPr="00E7045B">
        <w:rPr>
          <w:rFonts w:eastAsiaTheme="minorHAnsi"/>
        </w:rPr>
        <w:t>make</w:t>
      </w:r>
      <w:r>
        <w:rPr>
          <w:rFonts w:eastAsiaTheme="minorHAnsi"/>
        </w:rPr>
        <w:t xml:space="preserve"> </w:t>
      </w:r>
      <w:r w:rsidRPr="00E7045B">
        <w:rPr>
          <w:rFonts w:eastAsiaTheme="minorHAnsi"/>
        </w:rPr>
        <w:t>decisions</w:t>
      </w:r>
      <w:r>
        <w:rPr>
          <w:rFonts w:eastAsiaTheme="minorHAnsi"/>
        </w:rPr>
        <w:t xml:space="preserve"> </w:t>
      </w:r>
      <w:r w:rsidRPr="00E7045B">
        <w:rPr>
          <w:rFonts w:eastAsiaTheme="minorHAnsi"/>
        </w:rPr>
        <w:t>supported</w:t>
      </w:r>
      <w:r>
        <w:rPr>
          <w:rFonts w:eastAsiaTheme="minorHAnsi"/>
        </w:rPr>
        <w:t xml:space="preserve"> </w:t>
      </w:r>
      <w:r w:rsidRPr="00E7045B">
        <w:rPr>
          <w:rFonts w:eastAsiaTheme="minorHAnsi"/>
        </w:rPr>
        <w:t>by</w:t>
      </w:r>
      <w:r>
        <w:rPr>
          <w:rFonts w:eastAsiaTheme="minorHAnsi"/>
        </w:rPr>
        <w:t xml:space="preserve"> </w:t>
      </w:r>
      <w:r w:rsidRPr="00E7045B">
        <w:rPr>
          <w:rFonts w:eastAsiaTheme="minorHAnsi"/>
        </w:rPr>
        <w:t>these</w:t>
      </w:r>
      <w:r>
        <w:rPr>
          <w:rFonts w:eastAsiaTheme="minorHAnsi"/>
        </w:rPr>
        <w:t xml:space="preserve"> </w:t>
      </w:r>
      <w:r w:rsidRPr="00E7045B">
        <w:rPr>
          <w:rFonts w:eastAsiaTheme="minorHAnsi"/>
        </w:rPr>
        <w:t>directives</w:t>
      </w:r>
      <w:r>
        <w:rPr>
          <w:rFonts w:eastAsiaTheme="minorHAnsi"/>
        </w:rPr>
        <w:t xml:space="preserve"> </w:t>
      </w:r>
      <w:r w:rsidRPr="00E7045B">
        <w:rPr>
          <w:rFonts w:eastAsiaTheme="minorHAnsi"/>
        </w:rPr>
        <w:t>and</w:t>
      </w:r>
      <w:r>
        <w:rPr>
          <w:rFonts w:eastAsiaTheme="minorHAnsi"/>
        </w:rPr>
        <w:t xml:space="preserve"> </w:t>
      </w:r>
      <w:r w:rsidRPr="00E7045B">
        <w:rPr>
          <w:rFonts w:eastAsiaTheme="minorHAnsi"/>
        </w:rPr>
        <w:t>with</w:t>
      </w:r>
      <w:r>
        <w:rPr>
          <w:rFonts w:eastAsiaTheme="minorHAnsi"/>
        </w:rPr>
        <w:t xml:space="preserve"> </w:t>
      </w:r>
      <w:r w:rsidRPr="00E7045B">
        <w:rPr>
          <w:rFonts w:eastAsiaTheme="minorHAnsi"/>
        </w:rPr>
        <w:t>the</w:t>
      </w:r>
      <w:r>
        <w:rPr>
          <w:rFonts w:eastAsiaTheme="minorHAnsi"/>
        </w:rPr>
        <w:t xml:space="preserve"> </w:t>
      </w:r>
      <w:r w:rsidRPr="00E7045B">
        <w:rPr>
          <w:rFonts w:eastAsiaTheme="minorHAnsi"/>
        </w:rPr>
        <w:t>expectation</w:t>
      </w:r>
      <w:r>
        <w:rPr>
          <w:rFonts w:eastAsiaTheme="minorHAnsi"/>
        </w:rPr>
        <w:t xml:space="preserve"> </w:t>
      </w:r>
      <w:r w:rsidRPr="00E7045B">
        <w:rPr>
          <w:rFonts w:eastAsiaTheme="minorHAnsi"/>
        </w:rPr>
        <w:t>that</w:t>
      </w:r>
      <w:r>
        <w:rPr>
          <w:rFonts w:eastAsiaTheme="minorHAnsi"/>
        </w:rPr>
        <w:t xml:space="preserve"> </w:t>
      </w:r>
      <w:r w:rsidR="00395051">
        <w:rPr>
          <w:rFonts w:eastAsiaTheme="minorHAnsi"/>
        </w:rPr>
        <w:t xml:space="preserve">the Child’s pediatrician </w:t>
      </w:r>
      <w:r w:rsidRPr="00E7045B">
        <w:rPr>
          <w:rFonts w:eastAsiaTheme="minorHAnsi"/>
        </w:rPr>
        <w:t>is</w:t>
      </w:r>
      <w:r>
        <w:rPr>
          <w:rFonts w:eastAsiaTheme="minorHAnsi"/>
        </w:rPr>
        <w:t xml:space="preserve"> </w:t>
      </w:r>
      <w:r w:rsidRPr="00E7045B">
        <w:rPr>
          <w:rFonts w:eastAsiaTheme="minorHAnsi"/>
        </w:rPr>
        <w:t>contacted</w:t>
      </w:r>
      <w:r>
        <w:rPr>
          <w:rFonts w:eastAsiaTheme="minorHAnsi"/>
        </w:rPr>
        <w:t xml:space="preserve"> </w:t>
      </w:r>
      <w:r w:rsidRPr="00E7045B">
        <w:rPr>
          <w:rFonts w:eastAsiaTheme="minorHAnsi"/>
        </w:rPr>
        <w:t>when</w:t>
      </w:r>
      <w:r>
        <w:rPr>
          <w:rFonts w:eastAsiaTheme="minorHAnsi"/>
        </w:rPr>
        <w:t xml:space="preserve"> </w:t>
      </w:r>
      <w:r w:rsidRPr="00E7045B">
        <w:rPr>
          <w:rFonts w:eastAsiaTheme="minorHAnsi"/>
        </w:rPr>
        <w:t>questions</w:t>
      </w:r>
      <w:r>
        <w:rPr>
          <w:rFonts w:eastAsiaTheme="minorHAnsi"/>
        </w:rPr>
        <w:t xml:space="preserve"> </w:t>
      </w:r>
      <w:r w:rsidRPr="00E7045B">
        <w:rPr>
          <w:rFonts w:eastAsiaTheme="minorHAnsi"/>
        </w:rPr>
        <w:t>arise</w:t>
      </w:r>
      <w:r>
        <w:rPr>
          <w:rFonts w:eastAsiaTheme="minorHAnsi"/>
        </w:rPr>
        <w:t xml:space="preserve"> </w:t>
      </w:r>
      <w:r w:rsidRPr="00E7045B">
        <w:rPr>
          <w:rFonts w:eastAsiaTheme="minorHAnsi"/>
        </w:rPr>
        <w:t>and/or</w:t>
      </w:r>
      <w:r>
        <w:rPr>
          <w:rFonts w:eastAsiaTheme="minorHAnsi"/>
        </w:rPr>
        <w:t xml:space="preserve"> </w:t>
      </w:r>
      <w:r w:rsidRPr="00E7045B">
        <w:rPr>
          <w:rFonts w:eastAsiaTheme="minorHAnsi"/>
        </w:rPr>
        <w:t>deviation</w:t>
      </w:r>
      <w:r>
        <w:rPr>
          <w:rFonts w:eastAsiaTheme="minorHAnsi"/>
        </w:rPr>
        <w:t xml:space="preserve"> </w:t>
      </w:r>
      <w:r w:rsidRPr="00E7045B">
        <w:rPr>
          <w:rFonts w:eastAsiaTheme="minorHAnsi"/>
        </w:rPr>
        <w:t>in</w:t>
      </w:r>
      <w:r>
        <w:rPr>
          <w:rFonts w:eastAsiaTheme="minorHAnsi"/>
        </w:rPr>
        <w:t xml:space="preserve"> </w:t>
      </w:r>
      <w:r w:rsidRPr="00E7045B">
        <w:rPr>
          <w:rFonts w:eastAsiaTheme="minorHAnsi"/>
        </w:rPr>
        <w:t>client</w:t>
      </w:r>
      <w:r>
        <w:rPr>
          <w:rFonts w:eastAsiaTheme="minorHAnsi"/>
        </w:rPr>
        <w:t xml:space="preserve"> </w:t>
      </w:r>
      <w:r w:rsidRPr="00E7045B">
        <w:rPr>
          <w:rFonts w:eastAsiaTheme="minorHAnsi"/>
        </w:rPr>
        <w:t>health</w:t>
      </w:r>
      <w:r>
        <w:rPr>
          <w:rFonts w:eastAsiaTheme="minorHAnsi"/>
        </w:rPr>
        <w:t xml:space="preserve"> </w:t>
      </w:r>
      <w:r w:rsidRPr="00E7045B">
        <w:rPr>
          <w:rFonts w:eastAsiaTheme="minorHAnsi"/>
        </w:rPr>
        <w:t>occurs.</w:t>
      </w:r>
      <w:r>
        <w:rPr>
          <w:rFonts w:eastAsiaTheme="minorHAnsi"/>
        </w:rPr>
        <w:t xml:space="preserve"> </w:t>
      </w:r>
    </w:p>
    <w:p w14:paraId="4F57D85B" w14:textId="77777777" w:rsidR="00B71009" w:rsidRPr="00E7045B" w:rsidRDefault="00B71009" w:rsidP="00B71009">
      <w:pPr>
        <w:autoSpaceDE w:val="0"/>
        <w:autoSpaceDN w:val="0"/>
        <w:adjustRightInd w:val="0"/>
        <w:rPr>
          <w:rFonts w:eastAsiaTheme="minorHAnsi"/>
        </w:rPr>
      </w:pPr>
    </w:p>
    <w:p w14:paraId="7813FA11" w14:textId="7E29C964" w:rsidR="00B71009" w:rsidRPr="0092081A" w:rsidRDefault="00B71009" w:rsidP="00B71009">
      <w:r w:rsidRPr="00E7045B">
        <w:rPr>
          <w:rFonts w:eastAsiaTheme="minorHAnsi"/>
        </w:rPr>
        <w:t>Reviewed</w:t>
      </w:r>
      <w:r>
        <w:rPr>
          <w:rFonts w:eastAsiaTheme="minorHAnsi"/>
        </w:rPr>
        <w:t xml:space="preserve"> </w:t>
      </w:r>
      <w:r w:rsidRPr="00E7045B">
        <w:rPr>
          <w:rFonts w:eastAsiaTheme="minorHAnsi"/>
        </w:rPr>
        <w:t>by:</w:t>
      </w:r>
      <w:r>
        <w:rPr>
          <w:rFonts w:eastAsiaTheme="minorHAnsi"/>
        </w:rPr>
        <w:t xml:space="preserve"> </w:t>
      </w:r>
      <w:r w:rsidR="00547503">
        <w:rPr>
          <w:rFonts w:eastAsiaTheme="minorHAnsi"/>
          <w:u w:val="single"/>
        </w:rPr>
        <w:tab/>
      </w:r>
      <w:r w:rsidR="00547503">
        <w:rPr>
          <w:rFonts w:eastAsiaTheme="minorHAnsi"/>
          <w:u w:val="single"/>
        </w:rPr>
        <w:tab/>
      </w:r>
      <w:r w:rsidR="00547503">
        <w:rPr>
          <w:rFonts w:eastAsiaTheme="minorHAnsi"/>
          <w:u w:val="single"/>
        </w:rPr>
        <w:tab/>
      </w:r>
      <w:r w:rsidR="00547503">
        <w:rPr>
          <w:rFonts w:eastAsiaTheme="minorHAnsi"/>
          <w:u w:val="single"/>
        </w:rPr>
        <w:tab/>
      </w:r>
      <w:r w:rsidR="00547503">
        <w:rPr>
          <w:rFonts w:eastAsiaTheme="minorHAnsi"/>
          <w:u w:val="single"/>
        </w:rPr>
        <w:tab/>
      </w:r>
      <w:r w:rsidR="00547503">
        <w:rPr>
          <w:rFonts w:eastAsiaTheme="minorHAnsi"/>
          <w:u w:val="single"/>
        </w:rPr>
        <w:tab/>
      </w:r>
      <w:r w:rsidR="00547503">
        <w:rPr>
          <w:rFonts w:eastAsiaTheme="minorHAnsi"/>
        </w:rPr>
        <w:tab/>
        <w:t>License #:</w:t>
      </w:r>
      <w:r w:rsidR="006D0BB9">
        <w:rPr>
          <w:rFonts w:eastAsiaTheme="minorHAnsi"/>
          <w:u w:val="single"/>
        </w:rPr>
        <w:tab/>
      </w:r>
      <w:r w:rsidR="0092081A">
        <w:rPr>
          <w:rFonts w:eastAsiaTheme="minorHAnsi"/>
          <w:u w:val="single"/>
        </w:rPr>
        <w:tab/>
      </w:r>
      <w:r>
        <w:rPr>
          <w:rFonts w:eastAsiaTheme="minorHAnsi"/>
        </w:rPr>
        <w:tab/>
        <w:t xml:space="preserve">Date: </w:t>
      </w:r>
      <w:r w:rsidR="0092081A" w:rsidRPr="0092081A">
        <w:rPr>
          <w:rFonts w:eastAsiaTheme="minorHAnsi"/>
          <w:u w:val="single"/>
        </w:rPr>
        <w:tab/>
      </w:r>
      <w:r w:rsidR="0092081A" w:rsidRPr="0092081A">
        <w:rPr>
          <w:rFonts w:eastAsiaTheme="minorHAnsi"/>
          <w:u w:val="single"/>
        </w:rPr>
        <w:tab/>
      </w:r>
      <w:r w:rsidR="0092081A" w:rsidRPr="0092081A">
        <w:rPr>
          <w:rFonts w:eastAsiaTheme="minorHAnsi"/>
          <w:u w:val="single"/>
        </w:rPr>
        <w:tab/>
      </w:r>
    </w:p>
    <w:sectPr w:rsidR="00B71009" w:rsidRPr="0092081A" w:rsidSect="00E7045B">
      <w:head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B6D7" w14:textId="77777777" w:rsidR="000A1130" w:rsidRDefault="000A1130" w:rsidP="00E7045B">
      <w:r>
        <w:separator/>
      </w:r>
    </w:p>
  </w:endnote>
  <w:endnote w:type="continuationSeparator" w:id="0">
    <w:p w14:paraId="6660D5A5" w14:textId="77777777" w:rsidR="000A1130" w:rsidRDefault="000A1130" w:rsidP="00E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uld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BD54" w14:textId="77777777" w:rsidR="000A1130" w:rsidRDefault="000A1130" w:rsidP="00E7045B">
      <w:r>
        <w:separator/>
      </w:r>
    </w:p>
  </w:footnote>
  <w:footnote w:type="continuationSeparator" w:id="0">
    <w:p w14:paraId="7EFB6FC0" w14:textId="77777777" w:rsidR="000A1130" w:rsidRDefault="000A1130" w:rsidP="00E7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EA38" w14:textId="77777777" w:rsidR="00E03572" w:rsidRDefault="00E03572" w:rsidP="00E7045B">
    <w:pPr>
      <w:autoSpaceDE w:val="0"/>
      <w:autoSpaceDN w:val="0"/>
      <w:adjustRightInd w:val="0"/>
      <w:jc w:val="center"/>
      <w:rPr>
        <w:rFonts w:ascii="Calibri-Bold" w:eastAsiaTheme="minorHAnsi" w:hAnsi="Calibri-Bold" w:cs="Calibri-Bold"/>
        <w:b/>
        <w:bCs/>
        <w:sz w:val="22"/>
        <w:szCs w:val="22"/>
      </w:rPr>
    </w:pPr>
    <w:r>
      <w:rPr>
        <w:rFonts w:ascii="Calibri-Bold" w:eastAsiaTheme="minorHAnsi" w:hAnsi="Calibri-Bold" w:cs="Calibri-Bold"/>
        <w:b/>
        <w:bCs/>
        <w:sz w:val="22"/>
        <w:szCs w:val="22"/>
      </w:rPr>
      <w:t>Naticook Day Camp</w:t>
    </w:r>
  </w:p>
  <w:p w14:paraId="29AE4F9F" w14:textId="77777777" w:rsidR="00E03572" w:rsidRDefault="00E03572" w:rsidP="00E7045B">
    <w:pPr>
      <w:autoSpaceDE w:val="0"/>
      <w:autoSpaceDN w:val="0"/>
      <w:adjustRightInd w:val="0"/>
      <w:jc w:val="center"/>
      <w:rPr>
        <w:rFonts w:ascii="Calibri-Bold" w:eastAsiaTheme="minorHAnsi" w:hAnsi="Calibri-Bold" w:cs="Calibri-Bold"/>
        <w:b/>
        <w:bCs/>
        <w:sz w:val="22"/>
        <w:szCs w:val="22"/>
      </w:rPr>
    </w:pPr>
    <w:r>
      <w:rPr>
        <w:rFonts w:ascii="Calibri-Bold" w:eastAsiaTheme="minorHAnsi" w:hAnsi="Calibri-Bold" w:cs="Calibri-Bold"/>
        <w:b/>
        <w:bCs/>
        <w:sz w:val="22"/>
        <w:szCs w:val="22"/>
      </w:rPr>
      <w:t>Medical Protocols and Directives</w:t>
    </w:r>
  </w:p>
  <w:p w14:paraId="1F31421B" w14:textId="77777777" w:rsidR="00E03572" w:rsidRDefault="00E03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19"/>
    <w:multiLevelType w:val="hybridMultilevel"/>
    <w:tmpl w:val="A08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3032"/>
    <w:multiLevelType w:val="multilevel"/>
    <w:tmpl w:val="68C02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72B6F"/>
    <w:multiLevelType w:val="hybridMultilevel"/>
    <w:tmpl w:val="5D9E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DE4"/>
    <w:multiLevelType w:val="hybridMultilevel"/>
    <w:tmpl w:val="B8FC37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0C0F"/>
    <w:multiLevelType w:val="hybridMultilevel"/>
    <w:tmpl w:val="A31ACD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06C3"/>
    <w:multiLevelType w:val="hybridMultilevel"/>
    <w:tmpl w:val="213C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44AB"/>
    <w:multiLevelType w:val="hybridMultilevel"/>
    <w:tmpl w:val="50C2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D25BD"/>
    <w:multiLevelType w:val="hybridMultilevel"/>
    <w:tmpl w:val="0638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627A1"/>
    <w:multiLevelType w:val="hybridMultilevel"/>
    <w:tmpl w:val="FF3683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73D29"/>
    <w:multiLevelType w:val="hybridMultilevel"/>
    <w:tmpl w:val="3B20CE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F40DA"/>
    <w:multiLevelType w:val="hybridMultilevel"/>
    <w:tmpl w:val="6A0004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B30FA"/>
    <w:multiLevelType w:val="hybridMultilevel"/>
    <w:tmpl w:val="644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7FDB"/>
    <w:multiLevelType w:val="hybridMultilevel"/>
    <w:tmpl w:val="A89A85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441"/>
    <w:multiLevelType w:val="hybridMultilevel"/>
    <w:tmpl w:val="8B7A63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B261E"/>
    <w:multiLevelType w:val="hybridMultilevel"/>
    <w:tmpl w:val="0BA6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213"/>
    <w:multiLevelType w:val="hybridMultilevel"/>
    <w:tmpl w:val="930E13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82106"/>
    <w:multiLevelType w:val="hybridMultilevel"/>
    <w:tmpl w:val="C24089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2660"/>
    <w:multiLevelType w:val="hybridMultilevel"/>
    <w:tmpl w:val="F09C57F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1622F"/>
    <w:multiLevelType w:val="hybridMultilevel"/>
    <w:tmpl w:val="C0B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D1D15"/>
    <w:multiLevelType w:val="hybridMultilevel"/>
    <w:tmpl w:val="C84C89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2093E"/>
    <w:multiLevelType w:val="hybridMultilevel"/>
    <w:tmpl w:val="60DA23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C6A9D"/>
    <w:multiLevelType w:val="hybridMultilevel"/>
    <w:tmpl w:val="A378C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8359A"/>
    <w:multiLevelType w:val="hybridMultilevel"/>
    <w:tmpl w:val="3D64A8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F018F"/>
    <w:multiLevelType w:val="hybridMultilevel"/>
    <w:tmpl w:val="089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971C4"/>
    <w:multiLevelType w:val="hybridMultilevel"/>
    <w:tmpl w:val="B88A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212D"/>
    <w:multiLevelType w:val="hybridMultilevel"/>
    <w:tmpl w:val="C586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60B06"/>
    <w:multiLevelType w:val="hybridMultilevel"/>
    <w:tmpl w:val="312CA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4D5AAF"/>
    <w:multiLevelType w:val="hybridMultilevel"/>
    <w:tmpl w:val="6340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F2EE6"/>
    <w:multiLevelType w:val="hybridMultilevel"/>
    <w:tmpl w:val="DCC614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84DD8"/>
    <w:multiLevelType w:val="hybridMultilevel"/>
    <w:tmpl w:val="481C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F61FB"/>
    <w:multiLevelType w:val="hybridMultilevel"/>
    <w:tmpl w:val="425A0B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97213"/>
    <w:multiLevelType w:val="hybridMultilevel"/>
    <w:tmpl w:val="7B40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A19DF"/>
    <w:multiLevelType w:val="hybridMultilevel"/>
    <w:tmpl w:val="6998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558D6"/>
    <w:multiLevelType w:val="hybridMultilevel"/>
    <w:tmpl w:val="9C9EC04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D5F45"/>
    <w:multiLevelType w:val="hybridMultilevel"/>
    <w:tmpl w:val="35A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45AF7"/>
    <w:multiLevelType w:val="hybridMultilevel"/>
    <w:tmpl w:val="E4F41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E11E8A"/>
    <w:multiLevelType w:val="hybridMultilevel"/>
    <w:tmpl w:val="A318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170E9"/>
    <w:multiLevelType w:val="hybridMultilevel"/>
    <w:tmpl w:val="DC924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465AF"/>
    <w:multiLevelType w:val="hybridMultilevel"/>
    <w:tmpl w:val="758282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80E02BF"/>
    <w:multiLevelType w:val="hybridMultilevel"/>
    <w:tmpl w:val="1A40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43803"/>
    <w:multiLevelType w:val="hybridMultilevel"/>
    <w:tmpl w:val="2A2A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4"/>
  </w:num>
  <w:num w:numId="4">
    <w:abstractNumId w:val="38"/>
  </w:num>
  <w:num w:numId="5">
    <w:abstractNumId w:val="5"/>
  </w:num>
  <w:num w:numId="6">
    <w:abstractNumId w:val="2"/>
  </w:num>
  <w:num w:numId="7">
    <w:abstractNumId w:val="29"/>
  </w:num>
  <w:num w:numId="8">
    <w:abstractNumId w:val="25"/>
  </w:num>
  <w:num w:numId="9">
    <w:abstractNumId w:val="23"/>
  </w:num>
  <w:num w:numId="10">
    <w:abstractNumId w:val="21"/>
  </w:num>
  <w:num w:numId="11">
    <w:abstractNumId w:val="18"/>
  </w:num>
  <w:num w:numId="12">
    <w:abstractNumId w:val="24"/>
  </w:num>
  <w:num w:numId="13">
    <w:abstractNumId w:val="31"/>
  </w:num>
  <w:num w:numId="14">
    <w:abstractNumId w:val="35"/>
  </w:num>
  <w:num w:numId="15">
    <w:abstractNumId w:val="22"/>
  </w:num>
  <w:num w:numId="16">
    <w:abstractNumId w:val="39"/>
  </w:num>
  <w:num w:numId="17">
    <w:abstractNumId w:val="4"/>
  </w:num>
  <w:num w:numId="18">
    <w:abstractNumId w:val="37"/>
  </w:num>
  <w:num w:numId="19">
    <w:abstractNumId w:val="10"/>
  </w:num>
  <w:num w:numId="20">
    <w:abstractNumId w:val="30"/>
  </w:num>
  <w:num w:numId="21">
    <w:abstractNumId w:val="16"/>
  </w:num>
  <w:num w:numId="22">
    <w:abstractNumId w:val="3"/>
  </w:num>
  <w:num w:numId="23">
    <w:abstractNumId w:val="19"/>
  </w:num>
  <w:num w:numId="24">
    <w:abstractNumId w:val="20"/>
  </w:num>
  <w:num w:numId="25">
    <w:abstractNumId w:val="28"/>
  </w:num>
  <w:num w:numId="26">
    <w:abstractNumId w:val="6"/>
  </w:num>
  <w:num w:numId="27">
    <w:abstractNumId w:val="8"/>
  </w:num>
  <w:num w:numId="28">
    <w:abstractNumId w:val="15"/>
  </w:num>
  <w:num w:numId="29">
    <w:abstractNumId w:val="33"/>
  </w:num>
  <w:num w:numId="30">
    <w:abstractNumId w:val="12"/>
  </w:num>
  <w:num w:numId="31">
    <w:abstractNumId w:val="9"/>
  </w:num>
  <w:num w:numId="32">
    <w:abstractNumId w:val="27"/>
  </w:num>
  <w:num w:numId="33">
    <w:abstractNumId w:val="7"/>
  </w:num>
  <w:num w:numId="34">
    <w:abstractNumId w:val="17"/>
  </w:num>
  <w:num w:numId="35">
    <w:abstractNumId w:val="40"/>
  </w:num>
  <w:num w:numId="36">
    <w:abstractNumId w:val="13"/>
  </w:num>
  <w:num w:numId="37">
    <w:abstractNumId w:val="34"/>
  </w:num>
  <w:num w:numId="38">
    <w:abstractNumId w:val="36"/>
  </w:num>
  <w:num w:numId="39">
    <w:abstractNumId w:val="11"/>
  </w:num>
  <w:num w:numId="40">
    <w:abstractNumId w:val="32"/>
  </w:num>
  <w:num w:numId="4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Casparius">
    <w15:presenceInfo w15:providerId="AD" w15:userId="S-1-5-21-1406999850-1375994584-1159422225-5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67"/>
    <w:rsid w:val="0006134C"/>
    <w:rsid w:val="0007159B"/>
    <w:rsid w:val="000A1130"/>
    <w:rsid w:val="00124E9F"/>
    <w:rsid w:val="00167285"/>
    <w:rsid w:val="00186977"/>
    <w:rsid w:val="001C2E64"/>
    <w:rsid w:val="002720C3"/>
    <w:rsid w:val="00277ACF"/>
    <w:rsid w:val="002F227A"/>
    <w:rsid w:val="00301BBA"/>
    <w:rsid w:val="00326B42"/>
    <w:rsid w:val="00331D6D"/>
    <w:rsid w:val="00356318"/>
    <w:rsid w:val="00395051"/>
    <w:rsid w:val="003B2BC8"/>
    <w:rsid w:val="00431545"/>
    <w:rsid w:val="00480967"/>
    <w:rsid w:val="004A3771"/>
    <w:rsid w:val="004C55E5"/>
    <w:rsid w:val="0051150F"/>
    <w:rsid w:val="005429BC"/>
    <w:rsid w:val="00543830"/>
    <w:rsid w:val="00547503"/>
    <w:rsid w:val="00550ED3"/>
    <w:rsid w:val="005811E3"/>
    <w:rsid w:val="00595135"/>
    <w:rsid w:val="005C2F2C"/>
    <w:rsid w:val="0064409E"/>
    <w:rsid w:val="00666785"/>
    <w:rsid w:val="00683002"/>
    <w:rsid w:val="00693DC6"/>
    <w:rsid w:val="006A1BEB"/>
    <w:rsid w:val="006D0BB9"/>
    <w:rsid w:val="006F2962"/>
    <w:rsid w:val="006F4B3B"/>
    <w:rsid w:val="007A7232"/>
    <w:rsid w:val="007B57BA"/>
    <w:rsid w:val="0081110F"/>
    <w:rsid w:val="00862344"/>
    <w:rsid w:val="0087566B"/>
    <w:rsid w:val="0092081A"/>
    <w:rsid w:val="00944A2B"/>
    <w:rsid w:val="00950816"/>
    <w:rsid w:val="009829A6"/>
    <w:rsid w:val="009901A3"/>
    <w:rsid w:val="00997567"/>
    <w:rsid w:val="009A3DB9"/>
    <w:rsid w:val="009C0C00"/>
    <w:rsid w:val="009D2F8F"/>
    <w:rsid w:val="009F03E4"/>
    <w:rsid w:val="009F278B"/>
    <w:rsid w:val="009F3024"/>
    <w:rsid w:val="00A02022"/>
    <w:rsid w:val="00A401AB"/>
    <w:rsid w:val="00A56CF8"/>
    <w:rsid w:val="00B07FA2"/>
    <w:rsid w:val="00B1003A"/>
    <w:rsid w:val="00B71009"/>
    <w:rsid w:val="00B84258"/>
    <w:rsid w:val="00B903DE"/>
    <w:rsid w:val="00BB196B"/>
    <w:rsid w:val="00BF140D"/>
    <w:rsid w:val="00C4496E"/>
    <w:rsid w:val="00C86804"/>
    <w:rsid w:val="00CC18DC"/>
    <w:rsid w:val="00CD60A7"/>
    <w:rsid w:val="00D07097"/>
    <w:rsid w:val="00D31A77"/>
    <w:rsid w:val="00D41ABC"/>
    <w:rsid w:val="00D463A5"/>
    <w:rsid w:val="00D55E32"/>
    <w:rsid w:val="00D83DA5"/>
    <w:rsid w:val="00DB4D97"/>
    <w:rsid w:val="00DD30A5"/>
    <w:rsid w:val="00DE08ED"/>
    <w:rsid w:val="00DF4A80"/>
    <w:rsid w:val="00E03572"/>
    <w:rsid w:val="00E350F9"/>
    <w:rsid w:val="00E414D2"/>
    <w:rsid w:val="00E4404B"/>
    <w:rsid w:val="00E472BB"/>
    <w:rsid w:val="00E515CF"/>
    <w:rsid w:val="00E7045B"/>
    <w:rsid w:val="00E72918"/>
    <w:rsid w:val="00EC685C"/>
    <w:rsid w:val="00F7288F"/>
    <w:rsid w:val="00F8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BBB3E"/>
  <w15:docId w15:val="{C49BB4EF-5A02-4207-BF2C-D380E4CA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2F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9975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97567"/>
    <w:rPr>
      <w:rFonts w:ascii="Times New Roman" w:eastAsia="Times New Roman" w:hAnsi="Times New Roman" w:cs="Times New Roman"/>
      <w:b/>
      <w:bCs/>
      <w:sz w:val="24"/>
      <w:szCs w:val="24"/>
    </w:rPr>
  </w:style>
  <w:style w:type="paragraph" w:styleId="BodyText">
    <w:name w:val="Body Text"/>
    <w:basedOn w:val="Normal"/>
    <w:link w:val="BodyTextChar"/>
    <w:rsid w:val="00997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Pr>
      <w:b/>
      <w:bCs/>
    </w:rPr>
  </w:style>
  <w:style w:type="character" w:customStyle="1" w:styleId="BodyTextChar">
    <w:name w:val="Body Text Char"/>
    <w:basedOn w:val="DefaultParagraphFont"/>
    <w:link w:val="BodyText"/>
    <w:rsid w:val="00997567"/>
    <w:rPr>
      <w:rFonts w:ascii="Times New Roman" w:eastAsia="Times New Roman" w:hAnsi="Times New Roman" w:cs="Times New Roman"/>
      <w:b/>
      <w:bCs/>
      <w:sz w:val="24"/>
      <w:szCs w:val="24"/>
    </w:rPr>
  </w:style>
  <w:style w:type="paragraph" w:styleId="Header">
    <w:name w:val="header"/>
    <w:basedOn w:val="Normal"/>
    <w:link w:val="HeaderChar"/>
    <w:uiPriority w:val="99"/>
    <w:rsid w:val="00997567"/>
    <w:pPr>
      <w:tabs>
        <w:tab w:val="center" w:pos="4320"/>
        <w:tab w:val="right" w:pos="8640"/>
      </w:tabs>
    </w:pPr>
    <w:rPr>
      <w:sz w:val="20"/>
      <w:szCs w:val="20"/>
    </w:rPr>
  </w:style>
  <w:style w:type="character" w:customStyle="1" w:styleId="HeaderChar">
    <w:name w:val="Header Char"/>
    <w:basedOn w:val="DefaultParagraphFont"/>
    <w:link w:val="Header"/>
    <w:uiPriority w:val="99"/>
    <w:rsid w:val="00997567"/>
    <w:rPr>
      <w:rFonts w:ascii="Times New Roman" w:eastAsia="Times New Roman" w:hAnsi="Times New Roman" w:cs="Times New Roman"/>
      <w:sz w:val="20"/>
      <w:szCs w:val="20"/>
    </w:rPr>
  </w:style>
  <w:style w:type="paragraph" w:styleId="ListParagraph">
    <w:name w:val="List Paragraph"/>
    <w:basedOn w:val="Normal"/>
    <w:uiPriority w:val="34"/>
    <w:qFormat/>
    <w:rsid w:val="00997567"/>
    <w:pPr>
      <w:ind w:left="720"/>
      <w:contextualSpacing/>
    </w:pPr>
  </w:style>
  <w:style w:type="paragraph" w:styleId="BalloonText">
    <w:name w:val="Balloon Text"/>
    <w:basedOn w:val="Normal"/>
    <w:link w:val="BalloonTextChar"/>
    <w:uiPriority w:val="99"/>
    <w:semiHidden/>
    <w:unhideWhenUsed/>
    <w:rsid w:val="00997567"/>
    <w:rPr>
      <w:rFonts w:ascii="Tahoma" w:hAnsi="Tahoma" w:cs="Tahoma"/>
      <w:sz w:val="16"/>
      <w:szCs w:val="16"/>
    </w:rPr>
  </w:style>
  <w:style w:type="character" w:customStyle="1" w:styleId="BalloonTextChar">
    <w:name w:val="Balloon Text Char"/>
    <w:basedOn w:val="DefaultParagraphFont"/>
    <w:link w:val="BalloonText"/>
    <w:uiPriority w:val="99"/>
    <w:semiHidden/>
    <w:rsid w:val="00997567"/>
    <w:rPr>
      <w:rFonts w:ascii="Tahoma" w:eastAsia="Times New Roman" w:hAnsi="Tahoma" w:cs="Tahoma"/>
      <w:sz w:val="16"/>
      <w:szCs w:val="16"/>
    </w:rPr>
  </w:style>
  <w:style w:type="paragraph" w:styleId="Footer">
    <w:name w:val="footer"/>
    <w:basedOn w:val="Normal"/>
    <w:link w:val="FooterChar"/>
    <w:uiPriority w:val="99"/>
    <w:unhideWhenUsed/>
    <w:rsid w:val="00E7045B"/>
    <w:pPr>
      <w:tabs>
        <w:tab w:val="center" w:pos="4680"/>
        <w:tab w:val="right" w:pos="9360"/>
      </w:tabs>
    </w:pPr>
  </w:style>
  <w:style w:type="character" w:customStyle="1" w:styleId="FooterChar">
    <w:name w:val="Footer Char"/>
    <w:basedOn w:val="DefaultParagraphFont"/>
    <w:link w:val="Footer"/>
    <w:uiPriority w:val="99"/>
    <w:rsid w:val="00E7045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2F2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F7288F"/>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39"/>
    <w:rsid w:val="00F728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88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ilfuvd">
    <w:name w:val="ilfuvd"/>
    <w:basedOn w:val="DefaultParagraphFont"/>
    <w:rsid w:val="00F7288F"/>
  </w:style>
  <w:style w:type="character" w:customStyle="1" w:styleId="mx-id-medialayoutdescription1">
    <w:name w:val="mx-id-medialayoutdescription1"/>
    <w:basedOn w:val="DefaultParagraphFont"/>
    <w:rsid w:val="00F7288F"/>
  </w:style>
  <w:style w:type="character" w:styleId="Hyperlink">
    <w:name w:val="Hyperlink"/>
    <w:basedOn w:val="DefaultParagraphFont"/>
    <w:uiPriority w:val="99"/>
    <w:unhideWhenUsed/>
    <w:rsid w:val="00666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6144">
      <w:bodyDiv w:val="1"/>
      <w:marLeft w:val="0"/>
      <w:marRight w:val="0"/>
      <w:marTop w:val="0"/>
      <w:marBottom w:val="0"/>
      <w:divBdr>
        <w:top w:val="none" w:sz="0" w:space="0" w:color="auto"/>
        <w:left w:val="none" w:sz="0" w:space="0" w:color="auto"/>
        <w:bottom w:val="none" w:sz="0" w:space="0" w:color="auto"/>
        <w:right w:val="none" w:sz="0" w:space="0" w:color="auto"/>
      </w:divBdr>
      <w:divsChild>
        <w:div w:id="1493830479">
          <w:marLeft w:val="0"/>
          <w:marRight w:val="0"/>
          <w:marTop w:val="0"/>
          <w:marBottom w:val="0"/>
          <w:divBdr>
            <w:top w:val="none" w:sz="0" w:space="0" w:color="auto"/>
            <w:left w:val="none" w:sz="0" w:space="0" w:color="auto"/>
            <w:bottom w:val="none" w:sz="0" w:space="0" w:color="auto"/>
            <w:right w:val="none" w:sz="0" w:space="0" w:color="auto"/>
          </w:divBdr>
        </w:div>
        <w:div w:id="883521201">
          <w:marLeft w:val="0"/>
          <w:marRight w:val="0"/>
          <w:marTop w:val="0"/>
          <w:marBottom w:val="0"/>
          <w:divBdr>
            <w:top w:val="none" w:sz="0" w:space="0" w:color="auto"/>
            <w:left w:val="none" w:sz="0" w:space="0" w:color="auto"/>
            <w:bottom w:val="none" w:sz="0" w:space="0" w:color="auto"/>
            <w:right w:val="none" w:sz="0" w:space="0" w:color="auto"/>
          </w:divBdr>
        </w:div>
      </w:divsChild>
    </w:div>
    <w:div w:id="570772498">
      <w:bodyDiv w:val="1"/>
      <w:marLeft w:val="0"/>
      <w:marRight w:val="0"/>
      <w:marTop w:val="0"/>
      <w:marBottom w:val="0"/>
      <w:divBdr>
        <w:top w:val="none" w:sz="0" w:space="0" w:color="auto"/>
        <w:left w:val="none" w:sz="0" w:space="0" w:color="auto"/>
        <w:bottom w:val="none" w:sz="0" w:space="0" w:color="auto"/>
        <w:right w:val="none" w:sz="0" w:space="0" w:color="auto"/>
      </w:divBdr>
    </w:div>
    <w:div w:id="611860029">
      <w:bodyDiv w:val="1"/>
      <w:marLeft w:val="0"/>
      <w:marRight w:val="0"/>
      <w:marTop w:val="0"/>
      <w:marBottom w:val="0"/>
      <w:divBdr>
        <w:top w:val="none" w:sz="0" w:space="0" w:color="auto"/>
        <w:left w:val="none" w:sz="0" w:space="0" w:color="auto"/>
        <w:bottom w:val="none" w:sz="0" w:space="0" w:color="auto"/>
        <w:right w:val="none" w:sz="0" w:space="0" w:color="auto"/>
      </w:divBdr>
    </w:div>
    <w:div w:id="892230341">
      <w:bodyDiv w:val="1"/>
      <w:marLeft w:val="0"/>
      <w:marRight w:val="0"/>
      <w:marTop w:val="0"/>
      <w:marBottom w:val="0"/>
      <w:divBdr>
        <w:top w:val="none" w:sz="0" w:space="0" w:color="auto"/>
        <w:left w:val="none" w:sz="0" w:space="0" w:color="auto"/>
        <w:bottom w:val="none" w:sz="0" w:space="0" w:color="auto"/>
        <w:right w:val="none" w:sz="0" w:space="0" w:color="auto"/>
      </w:divBdr>
    </w:div>
    <w:div w:id="1127167234">
      <w:bodyDiv w:val="1"/>
      <w:marLeft w:val="0"/>
      <w:marRight w:val="0"/>
      <w:marTop w:val="0"/>
      <w:marBottom w:val="0"/>
      <w:divBdr>
        <w:top w:val="none" w:sz="0" w:space="0" w:color="auto"/>
        <w:left w:val="none" w:sz="0" w:space="0" w:color="auto"/>
        <w:bottom w:val="none" w:sz="0" w:space="0" w:color="auto"/>
        <w:right w:val="none" w:sz="0" w:space="0" w:color="auto"/>
      </w:divBdr>
      <w:divsChild>
        <w:div w:id="254746840">
          <w:marLeft w:val="0"/>
          <w:marRight w:val="0"/>
          <w:marTop w:val="0"/>
          <w:marBottom w:val="0"/>
          <w:divBdr>
            <w:top w:val="none" w:sz="0" w:space="0" w:color="auto"/>
            <w:left w:val="none" w:sz="0" w:space="0" w:color="auto"/>
            <w:bottom w:val="none" w:sz="0" w:space="0" w:color="auto"/>
            <w:right w:val="none" w:sz="0" w:space="0" w:color="auto"/>
          </w:divBdr>
        </w:div>
        <w:div w:id="1826317347">
          <w:marLeft w:val="0"/>
          <w:marRight w:val="0"/>
          <w:marTop w:val="0"/>
          <w:marBottom w:val="0"/>
          <w:divBdr>
            <w:top w:val="none" w:sz="0" w:space="0" w:color="auto"/>
            <w:left w:val="none" w:sz="0" w:space="0" w:color="auto"/>
            <w:bottom w:val="none" w:sz="0" w:space="0" w:color="auto"/>
            <w:right w:val="none" w:sz="0" w:space="0" w:color="auto"/>
          </w:divBdr>
        </w:div>
      </w:divsChild>
    </w:div>
    <w:div w:id="1373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fessional.heart.org/en/science-news/2022-international-consensus-on-cpr-and-emergency-cv-care-science-with-treatment-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8D818C8DED469476DDE2BFBA9B80" ma:contentTypeVersion="15" ma:contentTypeDescription="Create a new document." ma:contentTypeScope="" ma:versionID="d90d4ad2ccd05bceb9ab1bf04d1f2815">
  <xsd:schema xmlns:xsd="http://www.w3.org/2001/XMLSchema" xmlns:xs="http://www.w3.org/2001/XMLSchema" xmlns:p="http://schemas.microsoft.com/office/2006/metadata/properties" xmlns:ns3="c5199333-f6e7-4a32-8c9c-3221c9bf780c" xmlns:ns4="160fd355-1db5-4252-ab30-dd6416b57c23" xmlns:ns5="57aa3cbf-0a7f-4d15-a442-f829fbce791b" targetNamespace="http://schemas.microsoft.com/office/2006/metadata/properties" ma:root="true" ma:fieldsID="a8d9453c94b9aca1d2192075619f9e6f" ns3:_="" ns4:_="" ns5:_="">
    <xsd:import namespace="c5199333-f6e7-4a32-8c9c-3221c9bf780c"/>
    <xsd:import namespace="160fd355-1db5-4252-ab30-dd6416b57c23"/>
    <xsd:import namespace="57aa3cbf-0a7f-4d15-a442-f829fbce791b"/>
    <xsd:element name="properties">
      <xsd:complexType>
        <xsd:sequence>
          <xsd:element name="documentManagement">
            <xsd:complexType>
              <xsd:all>
                <xsd:element ref="ns3:n5d5f5d6c14145efb49ea8428ef11640" minOccurs="0"/>
                <xsd:element ref="ns3:TaxCatchAll" minOccurs="0"/>
                <xsd:element ref="ns3:TaxCatchAllLabel"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99333-f6e7-4a32-8c9c-3221c9bf780c" elementFormDefault="qualified">
    <xsd:import namespace="http://schemas.microsoft.com/office/2006/documentManagement/types"/>
    <xsd:import namespace="http://schemas.microsoft.com/office/infopath/2007/PartnerControls"/>
    <xsd:element name="n5d5f5d6c14145efb49ea8428ef11640" ma:index="8" nillable="true" ma:taxonomy="true" ma:internalName="n5d5f5d6c14145efb49ea8428ef11640" ma:taxonomyFieldName="Location_Cov" ma:displayName="COV.Site" ma:readOnly="false" ma:default="" ma:fieldId="{75d5f5d6-c141-45ef-b49e-a8428ef11640}" ma:sspId="41981b58-cef6-4349-9c91-bbd19565b0de" ma:termSetId="86a46727-0b0b-466f-9193-0b38de3ef77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eb2a59-ae09-4bc4-b692-47e10dec6e76}" ma:internalName="TaxCatchAll" ma:showField="CatchAllData" ma:web="57aa3cbf-0a7f-4d15-a442-f829fbce791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eb2a59-ae09-4bc4-b692-47e10dec6e76}" ma:internalName="TaxCatchAllLabel" ma:readOnly="true" ma:showField="CatchAllDataLabel" ma:web="57aa3cbf-0a7f-4d15-a442-f829fbce79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fd355-1db5-4252-ab30-dd6416b57c2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a3cbf-0a7f-4d15-a442-f829fbce79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1981b58-cef6-4349-9c91-bbd19565b0d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5d5f5d6c14145efb49ea8428ef11640 xmlns="c5199333-f6e7-4a32-8c9c-3221c9bf780c">
      <Terms xmlns="http://schemas.microsoft.com/office/infopath/2007/PartnerControls"/>
    </n5d5f5d6c14145efb49ea8428ef11640>
    <TaxCatchAll xmlns="c5199333-f6e7-4a32-8c9c-3221c9bf780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17F1-17F8-4E05-AD74-5320960E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99333-f6e7-4a32-8c9c-3221c9bf780c"/>
    <ds:schemaRef ds:uri="160fd355-1db5-4252-ab30-dd6416b57c23"/>
    <ds:schemaRef ds:uri="57aa3cbf-0a7f-4d15-a442-f829fbce7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6EEA0-2D89-49FE-8414-7CEAD4C9A9AC}">
  <ds:schemaRefs>
    <ds:schemaRef ds:uri="Microsoft.SharePoint.Taxonomy.ContentTypeSync"/>
  </ds:schemaRefs>
</ds:datastoreItem>
</file>

<file path=customXml/itemProps3.xml><?xml version="1.0" encoding="utf-8"?>
<ds:datastoreItem xmlns:ds="http://schemas.openxmlformats.org/officeDocument/2006/customXml" ds:itemID="{264F2738-1F3A-4FBF-AC85-8CAB05D68EC3}">
  <ds:schemaRefs>
    <ds:schemaRef ds:uri="http://schemas.microsoft.com/sharepoint/v3/contenttype/forms"/>
  </ds:schemaRefs>
</ds:datastoreItem>
</file>

<file path=customXml/itemProps4.xml><?xml version="1.0" encoding="utf-8"?>
<ds:datastoreItem xmlns:ds="http://schemas.openxmlformats.org/officeDocument/2006/customXml" ds:itemID="{53C0DBA0-A303-4325-8693-A9F492DD1785}">
  <ds:schemaRefs>
    <ds:schemaRef ds:uri="http://schemas.microsoft.com/office/2006/metadata/properties"/>
    <ds:schemaRef ds:uri="http://schemas.microsoft.com/office/infopath/2007/PartnerControls"/>
    <ds:schemaRef ds:uri="c5199333-f6e7-4a32-8c9c-3221c9bf780c"/>
  </ds:schemaRefs>
</ds:datastoreItem>
</file>

<file path=customXml/itemProps5.xml><?xml version="1.0" encoding="utf-8"?>
<ds:datastoreItem xmlns:ds="http://schemas.openxmlformats.org/officeDocument/2006/customXml" ds:itemID="{1E621BF3-17FC-4520-B0AA-F7E87E30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Casparius</dc:creator>
  <cp:lastModifiedBy>Matthew Casparius</cp:lastModifiedBy>
  <cp:revision>7</cp:revision>
  <cp:lastPrinted>2022-05-25T18:50:00Z</cp:lastPrinted>
  <dcterms:created xsi:type="dcterms:W3CDTF">2023-03-22T18:02:00Z</dcterms:created>
  <dcterms:modified xsi:type="dcterms:W3CDTF">2023-04-06T15:43:00Z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0x01010056768D818C8DED469476DDE2BFBA9B80</vt:lpwstr>
  </property>
</Properties>
</file>